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AA3" w:rsidRPr="00C854F5" w:rsidRDefault="00A43AA3" w:rsidP="00DB4A80">
      <w:pPr>
        <w:pStyle w:val="Normal1"/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54F5">
        <w:rPr>
          <w:rFonts w:ascii="Times New Roman" w:hAnsi="Times New Roman" w:cs="Times New Roman"/>
          <w:b/>
          <w:sz w:val="32"/>
          <w:szCs w:val="32"/>
          <w:lang w:val="en-US"/>
        </w:rPr>
        <w:t>TECHNICAL REPORT # 3</w:t>
      </w:r>
    </w:p>
    <w:p w:rsidR="00A43AA3" w:rsidRPr="00C854F5" w:rsidRDefault="00A43AA3" w:rsidP="00AA7088">
      <w:pPr>
        <w:pStyle w:val="Normal1"/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854F5">
        <w:rPr>
          <w:rFonts w:ascii="Times New Roman" w:hAnsi="Times New Roman" w:cs="Times New Roman"/>
          <w:b/>
          <w:sz w:val="32"/>
          <w:szCs w:val="32"/>
          <w:lang w:val="en-US"/>
        </w:rPr>
        <w:t>THE AFAD PROJECT OF MAGNITUDE CALIBRATION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hmet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Ozyazicioglu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Tugbay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Havskov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Lars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Ottemöller</w:t>
      </w:r>
      <w:proofErr w:type="spellEnd"/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April 2013 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This report covers activities during visit of J.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Havskov</w:t>
      </w:r>
      <w:proofErr w:type="spellEnd"/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and Mehmet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Ozyazicioglu</w:t>
      </w:r>
      <w:proofErr w:type="spellEnd"/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to AFAD, April 2013.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purpose of this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visit was to continue the preparation of a data set to be used for the magnitude calibration: Waveform data and corresponding hypocenter files, calibration files and station files. 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With this data set a first attempt will be made to invert for the Ml scale as well as testing suitable Q-values for the spectral Mw.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A44473" w:rsidRDefault="00A43AA3" w:rsidP="00AA7088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4473">
        <w:rPr>
          <w:rFonts w:ascii="Times New Roman" w:hAnsi="Times New Roman" w:cs="Times New Roman"/>
          <w:b/>
          <w:sz w:val="24"/>
          <w:szCs w:val="24"/>
          <w:lang w:val="en-US"/>
        </w:rPr>
        <w:t>Status at arrival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original 63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large events had been reprocessed. However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the processing was incomplete:</w:t>
      </w:r>
    </w:p>
    <w:p w:rsidR="00A43AA3" w:rsidRPr="00D015AC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45391E">
      <w:pPr>
        <w:pStyle w:val="Normal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Many events had very few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readings</w:t>
      </w:r>
    </w:p>
    <w:p w:rsidR="00A43AA3" w:rsidRPr="00D015AC" w:rsidRDefault="00A43AA3" w:rsidP="0045391E">
      <w:pPr>
        <w:pStyle w:val="Normal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Not all traces with signals 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</w:p>
    <w:p w:rsidR="00A43AA3" w:rsidRPr="00D015AC" w:rsidRDefault="00A43AA3" w:rsidP="0045391E">
      <w:pPr>
        <w:pStyle w:val="Normal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Many traces only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 readings of amplitude and could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therefore not be used since no distance can be calculated.</w:t>
      </w:r>
    </w:p>
    <w:p w:rsidR="00A43AA3" w:rsidRPr="00D015AC" w:rsidRDefault="00A43AA3" w:rsidP="0045391E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A44473">
      <w:pPr>
        <w:pStyle w:val="Normal1"/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4473">
        <w:rPr>
          <w:rFonts w:ascii="Times New Roman" w:hAnsi="Times New Roman" w:cs="Times New Roman"/>
          <w:b/>
          <w:sz w:val="24"/>
          <w:szCs w:val="24"/>
          <w:lang w:val="en-US"/>
        </w:rPr>
        <w:t>New processing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3AA3" w:rsidRPr="00D015AC" w:rsidRDefault="00A43AA3" w:rsidP="0045391E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DD0897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All events were processed again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both readings and amplitudes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so considerably more data is no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available. </w:t>
      </w:r>
    </w:p>
    <w:p w:rsidR="00A43AA3" w:rsidRDefault="00A43AA3" w:rsidP="00DD0897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All events were checked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Wadati</w:t>
      </w:r>
      <w:proofErr w:type="spellEnd"/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plot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to check the quality of the readings. </w:t>
      </w:r>
    </w:p>
    <w:p w:rsidR="00A43AA3" w:rsidRDefault="00A43AA3" w:rsidP="00DD0897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Events were relocated 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the nearest stations (XNEAR and XFAR 150 and </w:t>
      </w:r>
      <w:smartTag w:uri="urn:schemas-microsoft-com:office:smarttags" w:element="metricconverter">
        <w:smartTagPr>
          <w:attr w:name="ProductID" w:val="450 km"/>
        </w:smartTagPr>
        <w:r>
          <w:rPr>
            <w:rFonts w:ascii="Times New Roman" w:hAnsi="Times New Roman" w:cs="Times New Roman"/>
            <w:sz w:val="24"/>
            <w:szCs w:val="24"/>
            <w:lang w:val="en-US"/>
          </w:rPr>
          <w:t>450 km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>, respectively).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By doing the Ml inversion, it was discovered that 3 stations had wrong calibration: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YURE: Was BB instead of SP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EKAR: Miss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ing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ECAT: Missing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Calibration curves were fix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and tested,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670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amplitude readings were </w:t>
      </w:r>
      <w:r w:rsidRPr="00F6708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not corrected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AA3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There often seem</w:t>
      </w:r>
      <w:del w:id="0" w:author="lot" w:date="2013-04-30T13:00:00Z">
        <w:r w:rsidDel="00A26171">
          <w:rPr>
            <w:rFonts w:ascii="Times New Roman" w:hAnsi="Times New Roman" w:cs="Times New Roman"/>
            <w:sz w:val="24"/>
            <w:szCs w:val="24"/>
            <w:lang w:val="en-US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to be missing stations</w:t>
      </w:r>
      <w:ins w:id="1" w:author="lot" w:date="2013-04-30T13:02:00Z">
        <w:r w:rsidR="00A26171">
          <w:rPr>
            <w:rFonts w:ascii="Times New Roman" w:hAnsi="Times New Roman" w:cs="Times New Roman"/>
            <w:sz w:val="24"/>
            <w:szCs w:val="24"/>
            <w:lang w:val="en-US"/>
          </w:rPr>
          <w:t xml:space="preserve"> (are data missing from stations where there should be data?)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. These are mostly ‘ghost’ stations being generated when there are transmission problems. A name could e.g. be ANA03. However, 3 missing stations were found and included.</w:t>
      </w:r>
    </w:p>
    <w:p w:rsidR="00A43AA3" w:rsidRDefault="00A43AA3" w:rsidP="00715A0A">
      <w:pPr>
        <w:pStyle w:val="Normal1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Further Data </w:t>
      </w:r>
      <w:r w:rsidRPr="00715A0A">
        <w:rPr>
          <w:rFonts w:ascii="Times New Roman" w:hAnsi="Times New Roman" w:cs="Times New Roman"/>
          <w:b/>
          <w:sz w:val="24"/>
          <w:szCs w:val="24"/>
          <w:lang w:val="en-US"/>
        </w:rPr>
        <w:t>Addi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43AA3" w:rsidRPr="00715A0A" w:rsidRDefault="00A43AA3" w:rsidP="00715A0A">
      <w:pPr>
        <w:pStyle w:val="Normal1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vents from 2013 were added to the data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(10 more).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These events had already been processed by extracting events out of the </w:t>
      </w:r>
      <w:proofErr w:type="spellStart"/>
      <w:r w:rsidRPr="00D015AC">
        <w:rPr>
          <w:rFonts w:ascii="Times New Roman" w:hAnsi="Times New Roman" w:cs="Times New Roman"/>
          <w:sz w:val="24"/>
          <w:szCs w:val="24"/>
          <w:lang w:val="en-US"/>
        </w:rPr>
        <w:t>SeisComp</w:t>
      </w:r>
      <w:proofErr w:type="spellEnd"/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ring buffer. Since only vertical channels were used</w:t>
      </w:r>
      <w:ins w:id="2" w:author="lot" w:date="2013-04-30T13:03:00Z">
        <w:r w:rsidR="00A26171">
          <w:rPr>
            <w:rFonts w:ascii="Times New Roman" w:hAnsi="Times New Roman" w:cs="Times New Roman"/>
            <w:sz w:val="24"/>
            <w:szCs w:val="24"/>
            <w:lang w:val="en-US"/>
          </w:rPr>
          <w:t xml:space="preserve"> (</w:t>
        </w:r>
        <w:proofErr w:type="spellStart"/>
        <w:r w:rsidR="00A26171">
          <w:rPr>
            <w:rFonts w:ascii="Times New Roman" w:hAnsi="Times New Roman" w:cs="Times New Roman"/>
            <w:sz w:val="24"/>
            <w:szCs w:val="24"/>
            <w:lang w:val="en-US"/>
          </w:rPr>
          <w:t>SeisComp</w:t>
        </w:r>
        <w:proofErr w:type="spellEnd"/>
        <w:r w:rsidR="00A26171">
          <w:rPr>
            <w:rFonts w:ascii="Times New Roman" w:hAnsi="Times New Roman" w:cs="Times New Roman"/>
            <w:sz w:val="24"/>
            <w:szCs w:val="24"/>
            <w:lang w:val="en-US"/>
          </w:rPr>
          <w:t xml:space="preserve"> only receives vertical channels, or only these were extracted?)</w:t>
        </w:r>
      </w:ins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, the waveform files only have vertical channels, maybe the complete files should be extracted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make the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>set useful for other purposes.</w:t>
      </w:r>
    </w:p>
    <w:p w:rsidR="00A43AA3" w:rsidRPr="00D015AC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 events between the years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2008 to 2011 were also added,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 process</w:t>
      </w:r>
      <w:del w:id="3" w:author="lot" w:date="2013-04-30T13:04:00Z">
        <w:r w:rsidDel="00FD556C">
          <w:rPr>
            <w:rFonts w:ascii="Times New Roman" w:hAnsi="Times New Roman" w:cs="Times New Roman"/>
            <w:sz w:val="24"/>
            <w:szCs w:val="24"/>
            <w:lang w:val="en-US"/>
          </w:rPr>
          <w:delText>ing finish</w:delText>
        </w:r>
      </w:del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3AA3" w:rsidRPr="00D015AC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D015AC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lar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Van earthquake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October 2011 (WHRV=7.1) and an aftershock (WHRV=5.4) plus</w:t>
      </w:r>
    </w:p>
    <w:p w:rsidR="00A43AA3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events from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 xml:space="preserve"> Caucasus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Black Sea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 coast) which had Harvard CMT solutions were added to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etter geographical distribution of events. </w:t>
      </w:r>
      <w:ins w:id="4" w:author="lot" w:date="2013-04-30T13:05:00Z">
        <w:r w:rsidR="00FD556C">
          <w:rPr>
            <w:rFonts w:ascii="Times New Roman" w:hAnsi="Times New Roman" w:cs="Times New Roman"/>
            <w:sz w:val="24"/>
            <w:szCs w:val="24"/>
            <w:lang w:val="en-US"/>
          </w:rPr>
          <w:t>(I think events far outside the network should not be included).</w:t>
        </w:r>
      </w:ins>
    </w:p>
    <w:p w:rsidR="00A43AA3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total data set now consists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112  events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see Figure 1.</w:t>
      </w:r>
    </w:p>
    <w:p w:rsidR="00A43AA3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26171" w:rsidP="002A7143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714875" cy="2686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D015AC" w:rsidRDefault="00A43AA3" w:rsidP="002A7143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 The test data set of 112 events.</w:t>
      </w:r>
    </w:p>
    <w:p w:rsidR="00A43AA3" w:rsidRPr="00D015AC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9C02A4">
      <w:pPr>
        <w:pStyle w:val="Normal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b/>
          <w:sz w:val="24"/>
          <w:szCs w:val="24"/>
          <w:lang w:val="en-US"/>
        </w:rPr>
        <w:t>Inversion for a new Ml scale</w:t>
      </w:r>
    </w:p>
    <w:p w:rsidR="00A43AA3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sz w:val="24"/>
          <w:szCs w:val="24"/>
          <w:lang w:val="en-US"/>
        </w:rPr>
        <w:t>The 64 reprocessed events were used for the Ml inversion. The ray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path distribution is quite good, see Figure 2. </w:t>
      </w:r>
    </w:p>
    <w:p w:rsidR="00A43AA3" w:rsidRPr="00715A0A" w:rsidRDefault="00A26171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41972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30" b="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 w:rsidRPr="00715A0A">
        <w:rPr>
          <w:rFonts w:ascii="Times New Roman" w:hAnsi="Times New Roman"/>
          <w:sz w:val="24"/>
          <w:szCs w:val="24"/>
          <w:lang w:val="en-US"/>
        </w:rPr>
        <w:t xml:space="preserve">Figure 2. </w:t>
      </w:r>
      <w:r>
        <w:rPr>
          <w:rFonts w:ascii="Times New Roman" w:hAnsi="Times New Roman"/>
          <w:sz w:val="24"/>
          <w:szCs w:val="24"/>
          <w:lang w:val="en-US"/>
        </w:rPr>
        <w:t>Ray-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Path coverage of the 64 events in the data set. The circles give the event locations and the triangles </w:t>
      </w:r>
      <w:r>
        <w:rPr>
          <w:rFonts w:ascii="Times New Roman" w:hAnsi="Times New Roman"/>
          <w:sz w:val="24"/>
          <w:szCs w:val="24"/>
          <w:lang w:val="en-US"/>
        </w:rPr>
        <w:t xml:space="preserve">indicate </w:t>
      </w:r>
      <w:r w:rsidRPr="00715A0A">
        <w:rPr>
          <w:rFonts w:ascii="Times New Roman" w:hAnsi="Times New Roman"/>
          <w:sz w:val="24"/>
          <w:szCs w:val="24"/>
          <w:lang w:val="en-US"/>
        </w:rPr>
        <w:t>station locations. In total, 3949 observations are used from 6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 even</w:t>
      </w:r>
      <w:r>
        <w:rPr>
          <w:rFonts w:ascii="Times New Roman" w:hAnsi="Times New Roman"/>
          <w:sz w:val="24"/>
          <w:szCs w:val="24"/>
          <w:lang w:val="en-US"/>
        </w:rPr>
        <w:t>ts. The depth distribution of the event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s is seen in Figure </w:t>
      </w:r>
      <w:smartTag w:uri="urn:schemas-microsoft-com:office:smarttags" w:element="metricconverter">
        <w:smartTagPr>
          <w:attr w:name="ProductID" w:val="3, a"/>
        </w:smartTagPr>
        <w:r w:rsidRPr="00715A0A">
          <w:rPr>
            <w:rFonts w:ascii="Times New Roman" w:hAnsi="Times New Roman"/>
            <w:sz w:val="24"/>
            <w:szCs w:val="24"/>
            <w:lang w:val="en-US"/>
          </w:rPr>
          <w:t>3, a</w:t>
        </w:r>
      </w:smartTag>
      <w:r w:rsidRPr="00715A0A">
        <w:rPr>
          <w:rFonts w:ascii="Times New Roman" w:hAnsi="Times New Roman"/>
          <w:sz w:val="24"/>
          <w:szCs w:val="24"/>
          <w:lang w:val="en-US"/>
        </w:rPr>
        <w:t xml:space="preserve"> check should be made to see if depths below </w:t>
      </w:r>
      <w:smartTag w:uri="urn:schemas-microsoft-com:office:smarttags" w:element="metricconverter">
        <w:smartTagPr>
          <w:attr w:name="ProductID" w:val="30 km"/>
        </w:smartTagPr>
        <w:r w:rsidRPr="00715A0A">
          <w:rPr>
            <w:rFonts w:ascii="Times New Roman" w:hAnsi="Times New Roman"/>
            <w:sz w:val="24"/>
            <w:szCs w:val="24"/>
            <w:lang w:val="en-US"/>
          </w:rPr>
          <w:t>30 km</w:t>
        </w:r>
      </w:smartTag>
      <w:r w:rsidRPr="00715A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 reliable</w:t>
      </w:r>
      <w:r w:rsidRPr="00715A0A">
        <w:rPr>
          <w:rFonts w:ascii="Times New Roman" w:hAnsi="Times New Roman"/>
          <w:sz w:val="24"/>
          <w:szCs w:val="24"/>
          <w:lang w:val="en-US"/>
        </w:rPr>
        <w:t>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26171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64820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 w:rsidRPr="00715A0A">
        <w:rPr>
          <w:rFonts w:ascii="Times New Roman" w:hAnsi="Times New Roman"/>
          <w:sz w:val="24"/>
          <w:szCs w:val="24"/>
          <w:lang w:val="en-US"/>
        </w:rPr>
        <w:t>Figure 3. Depth distribution of events.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26171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153025" cy="399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9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 w:rsidRPr="00715A0A">
        <w:rPr>
          <w:rFonts w:ascii="Times New Roman" w:hAnsi="Times New Roman"/>
          <w:sz w:val="24"/>
          <w:szCs w:val="24"/>
          <w:lang w:val="en-US"/>
        </w:rPr>
        <w:t>Figure</w:t>
      </w:r>
      <w:r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  Distribution of data with magnitude and distance.</w:t>
      </w:r>
    </w:p>
    <w:p w:rsidR="00A43AA3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new Ml scale is given by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A19F3" w:rsidRDefault="00A43AA3" w:rsidP="00D015AC">
      <w:pPr>
        <w:rPr>
          <w:rFonts w:ascii="Times New Roman" w:hAnsi="Times New Roman"/>
          <w:sz w:val="24"/>
          <w:szCs w:val="24"/>
          <w:lang w:val="pt-BR"/>
        </w:rPr>
      </w:pPr>
      <w:r w:rsidRPr="007A19F3">
        <w:rPr>
          <w:rFonts w:ascii="Times New Roman" w:hAnsi="Times New Roman"/>
          <w:sz w:val="24"/>
          <w:szCs w:val="24"/>
          <w:lang w:val="pt-BR"/>
        </w:rPr>
        <w:t>Ml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=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log A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+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1.15</w:t>
      </w:r>
      <w:r>
        <w:rPr>
          <w:rFonts w:ascii="Times New Roman" w:hAnsi="Times New Roman"/>
          <w:sz w:val="24"/>
          <w:szCs w:val="24"/>
          <w:lang w:val="pt-BR"/>
        </w:rPr>
        <w:t xml:space="preserve"> *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 log R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+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0.00141</w:t>
      </w:r>
      <w:r>
        <w:rPr>
          <w:rFonts w:ascii="Times New Roman" w:hAnsi="Times New Roman"/>
          <w:sz w:val="24"/>
          <w:szCs w:val="24"/>
          <w:lang w:val="pt-BR"/>
        </w:rPr>
        <w:t xml:space="preserve"> *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 R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–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 xml:space="preserve"> 2.12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+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A19F3">
        <w:rPr>
          <w:rFonts w:ascii="Times New Roman" w:hAnsi="Times New Roman"/>
          <w:sz w:val="24"/>
          <w:szCs w:val="24"/>
          <w:lang w:val="pt-BR"/>
        </w:rPr>
        <w:t>S</w:t>
      </w:r>
    </w:p>
    <w:p w:rsidR="00A43AA3" w:rsidRPr="007A19F3" w:rsidRDefault="00A43AA3" w:rsidP="00D015AC">
      <w:pPr>
        <w:rPr>
          <w:rFonts w:ascii="Times New Roman" w:hAnsi="Times New Roman"/>
          <w:sz w:val="24"/>
          <w:szCs w:val="24"/>
          <w:lang w:val="pt-BR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where R 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hypocentral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distance (km). </w:t>
      </w:r>
      <w:r w:rsidRPr="00715A0A">
        <w:rPr>
          <w:rFonts w:ascii="Times New Roman" w:hAnsi="Times New Roman"/>
          <w:sz w:val="24"/>
          <w:szCs w:val="24"/>
          <w:lang w:val="en-US"/>
        </w:rPr>
        <w:t>The distance correction term (-log A0 )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is slightly lower than that of Hutton and </w:t>
      </w:r>
      <w:proofErr w:type="spellStart"/>
      <w:r w:rsidRPr="00715A0A">
        <w:rPr>
          <w:rFonts w:ascii="Times New Roman" w:hAnsi="Times New Roman"/>
          <w:sz w:val="24"/>
          <w:szCs w:val="24"/>
          <w:lang w:val="en-US"/>
        </w:rPr>
        <w:t>Boore</w:t>
      </w:r>
      <w:proofErr w:type="spellEnd"/>
      <w:r w:rsidRPr="00715A0A">
        <w:rPr>
          <w:rFonts w:ascii="Times New Roman" w:hAnsi="Times New Roman"/>
          <w:sz w:val="24"/>
          <w:szCs w:val="24"/>
          <w:lang w:val="en-US"/>
        </w:rPr>
        <w:t xml:space="preserve"> (1987)</w:t>
      </w:r>
      <w:r>
        <w:rPr>
          <w:rFonts w:ascii="Times New Roman" w:hAnsi="Times New Roman"/>
          <w:sz w:val="24"/>
          <w:szCs w:val="24"/>
          <w:lang w:val="en-US"/>
        </w:rPr>
        <w:t>, see Figure 5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. However, it is intermediate between Joyner and </w:t>
      </w:r>
      <w:proofErr w:type="spellStart"/>
      <w:r w:rsidRPr="00715A0A">
        <w:rPr>
          <w:rFonts w:ascii="Times New Roman" w:hAnsi="Times New Roman"/>
          <w:sz w:val="24"/>
          <w:szCs w:val="24"/>
          <w:lang w:val="en-US"/>
        </w:rPr>
        <w:t>Bakun</w:t>
      </w:r>
      <w:proofErr w:type="spellEnd"/>
      <w:r w:rsidRPr="00715A0A">
        <w:rPr>
          <w:rFonts w:ascii="Times New Roman" w:hAnsi="Times New Roman"/>
          <w:sz w:val="24"/>
          <w:szCs w:val="24"/>
          <w:lang w:val="en-US"/>
        </w:rPr>
        <w:t xml:space="preserve"> (1984) and the intra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plate scales for </w:t>
      </w:r>
      <w:smartTag w:uri="urn:schemas-microsoft-com:office:smarttags" w:element="place">
        <w:smartTag w:uri="urn:schemas-microsoft-com:office:smarttags" w:element="country-region">
          <w:r w:rsidRPr="00715A0A">
            <w:rPr>
              <w:rFonts w:ascii="Times New Roman" w:hAnsi="Times New Roman"/>
              <w:sz w:val="24"/>
              <w:szCs w:val="24"/>
              <w:lang w:val="en-US"/>
            </w:rPr>
            <w:t>Norway</w:t>
          </w:r>
        </w:smartTag>
      </w:smartTag>
      <w:r w:rsidRPr="00715A0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15A0A">
        <w:rPr>
          <w:rFonts w:ascii="Times New Roman" w:hAnsi="Times New Roman"/>
          <w:sz w:val="24"/>
          <w:szCs w:val="24"/>
          <w:lang w:val="en-US"/>
        </w:rPr>
        <w:t>Alsaker</w:t>
      </w:r>
      <w:proofErr w:type="spellEnd"/>
      <w:r w:rsidRPr="00715A0A">
        <w:rPr>
          <w:rFonts w:ascii="Times New Roman" w:hAnsi="Times New Roman"/>
          <w:sz w:val="24"/>
          <w:szCs w:val="24"/>
          <w:lang w:val="en-US"/>
        </w:rPr>
        <w:t>, 1991) and the n</w:t>
      </w:r>
      <w:r>
        <w:rPr>
          <w:rFonts w:ascii="Times New Roman" w:hAnsi="Times New Roman"/>
          <w:sz w:val="24"/>
          <w:szCs w:val="24"/>
          <w:lang w:val="en-US"/>
        </w:rPr>
        <w:t>ortheastern US (Kim, 1998). I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t seems that compared to </w:t>
      </w:r>
      <w:smartTag w:uri="urn:schemas-microsoft-com:office:smarttags" w:element="State">
        <w:r w:rsidRPr="00715A0A">
          <w:rPr>
            <w:rFonts w:ascii="Times New Roman" w:hAnsi="Times New Roman"/>
            <w:sz w:val="24"/>
            <w:szCs w:val="24"/>
            <w:lang w:val="en-US"/>
          </w:rPr>
          <w:t>California</w:t>
        </w:r>
      </w:smartTag>
      <w:r w:rsidRPr="00715A0A">
        <w:rPr>
          <w:rFonts w:ascii="Times New Roman" w:hAnsi="Times New Roman"/>
          <w:sz w:val="24"/>
          <w:szCs w:val="24"/>
          <w:lang w:val="en-US"/>
        </w:rPr>
        <w:t xml:space="preserve">, the attenuation in </w:t>
      </w:r>
      <w:smartTag w:uri="urn:schemas-microsoft-com:office:smarttags" w:element="country-region">
        <w:r w:rsidRPr="00715A0A">
          <w:rPr>
            <w:rFonts w:ascii="Times New Roman" w:hAnsi="Times New Roman"/>
            <w:sz w:val="24"/>
            <w:szCs w:val="24"/>
            <w:lang w:val="en-US"/>
          </w:rPr>
          <w:t>Turkey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is a bit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 smaller so Ml magn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15A0A">
        <w:rPr>
          <w:rFonts w:ascii="Times New Roman" w:hAnsi="Times New Roman"/>
          <w:sz w:val="24"/>
          <w:szCs w:val="24"/>
          <w:lang w:val="en-US"/>
        </w:rPr>
        <w:t>tude will decrease compared to us</w:t>
      </w:r>
      <w:r>
        <w:rPr>
          <w:rFonts w:ascii="Times New Roman" w:hAnsi="Times New Roman"/>
          <w:sz w:val="24"/>
          <w:szCs w:val="24"/>
          <w:lang w:val="en-US"/>
        </w:rPr>
        <w:t xml:space="preserve">ing the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Califo</w:t>
          </w:r>
          <w:r w:rsidRPr="00715A0A">
            <w:rPr>
              <w:rFonts w:ascii="Times New Roman" w:hAnsi="Times New Roman"/>
              <w:sz w:val="24"/>
              <w:szCs w:val="24"/>
              <w:lang w:val="en-US"/>
            </w:rPr>
            <w:t>rnia</w:t>
          </w:r>
        </w:smartTag>
      </w:smartTag>
      <w:r w:rsidRPr="00715A0A">
        <w:rPr>
          <w:rFonts w:ascii="Times New Roman" w:hAnsi="Times New Roman"/>
          <w:sz w:val="24"/>
          <w:szCs w:val="24"/>
          <w:lang w:val="en-US"/>
        </w:rPr>
        <w:t xml:space="preserve"> scale.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26171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781550" cy="478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715A0A" w:rsidRDefault="00A43AA3" w:rsidP="00F14E08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715A0A">
        <w:rPr>
          <w:rFonts w:ascii="Times New Roman" w:hAnsi="Times New Roman"/>
          <w:sz w:val="24"/>
          <w:szCs w:val="24"/>
          <w:lang w:val="en-US"/>
        </w:rPr>
        <w:t>Figure</w:t>
      </w:r>
      <w:r>
        <w:rPr>
          <w:rFonts w:ascii="Times New Roman" w:hAnsi="Times New Roman"/>
          <w:sz w:val="24"/>
          <w:szCs w:val="24"/>
          <w:lang w:val="en-US"/>
        </w:rPr>
        <w:t xml:space="preserve"> 5 Comparison of Ml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 correction term -log A0 with other scales.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 w:rsidRPr="00715A0A">
        <w:rPr>
          <w:rFonts w:ascii="Times New Roman" w:hAnsi="Times New Roman"/>
          <w:sz w:val="24"/>
          <w:szCs w:val="24"/>
          <w:lang w:val="en-US"/>
        </w:rPr>
        <w:t xml:space="preserve">Compared to the Hutton and </w:t>
      </w:r>
      <w:proofErr w:type="spellStart"/>
      <w:r w:rsidRPr="00715A0A">
        <w:rPr>
          <w:rFonts w:ascii="Times New Roman" w:hAnsi="Times New Roman"/>
          <w:sz w:val="24"/>
          <w:szCs w:val="24"/>
          <w:lang w:val="en-US"/>
        </w:rPr>
        <w:t>Boore</w:t>
      </w:r>
      <w:proofErr w:type="spellEnd"/>
      <w:r w:rsidRPr="00715A0A">
        <w:rPr>
          <w:rFonts w:ascii="Times New Roman" w:hAnsi="Times New Roman"/>
          <w:sz w:val="24"/>
          <w:szCs w:val="24"/>
          <w:lang w:val="en-US"/>
        </w:rPr>
        <w:t xml:space="preserve"> scale </w:t>
      </w:r>
      <w:r>
        <w:rPr>
          <w:rFonts w:ascii="Times New Roman" w:hAnsi="Times New Roman"/>
          <w:sz w:val="24"/>
          <w:szCs w:val="24"/>
          <w:lang w:val="en-US"/>
        </w:rPr>
        <w:t xml:space="preserve">(1987) </w:t>
      </w:r>
      <w:r w:rsidRPr="00715A0A">
        <w:rPr>
          <w:rFonts w:ascii="Times New Roman" w:hAnsi="Times New Roman"/>
          <w:sz w:val="24"/>
          <w:szCs w:val="24"/>
          <w:lang w:val="en-US"/>
        </w:rPr>
        <w:t>without station corrections, the overall vari</w:t>
      </w:r>
      <w:r>
        <w:rPr>
          <w:rFonts w:ascii="Times New Roman" w:hAnsi="Times New Roman"/>
          <w:sz w:val="24"/>
          <w:szCs w:val="24"/>
          <w:lang w:val="en-US"/>
        </w:rPr>
        <w:t>ance reduction is 29 %. This im</w:t>
      </w:r>
      <w:r w:rsidRPr="00715A0A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715A0A">
        <w:rPr>
          <w:rFonts w:ascii="Times New Roman" w:hAnsi="Times New Roman"/>
          <w:sz w:val="24"/>
          <w:szCs w:val="24"/>
          <w:lang w:val="en-US"/>
        </w:rPr>
        <w:t>ovement is show</w:t>
      </w:r>
      <w:r>
        <w:rPr>
          <w:rFonts w:ascii="Times New Roman" w:hAnsi="Times New Roman"/>
          <w:sz w:val="24"/>
          <w:szCs w:val="24"/>
          <w:lang w:val="en-US"/>
        </w:rPr>
        <w:t>n in Figure 6</w:t>
      </w:r>
      <w:r w:rsidRPr="00715A0A">
        <w:rPr>
          <w:rFonts w:ascii="Times New Roman" w:hAnsi="Times New Roman"/>
          <w:sz w:val="24"/>
          <w:szCs w:val="24"/>
          <w:lang w:val="en-US"/>
        </w:rPr>
        <w:t>. The figure also shows the reduction of distance dependence, although this partly remains with the new scale.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26171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19140" cy="5076190"/>
            <wp:effectExtent l="0" t="0" r="0" b="0"/>
            <wp:wrapSquare wrapText="largest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507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43AA3" w:rsidRPr="00715A0A">
        <w:rPr>
          <w:rFonts w:ascii="Times New Roman" w:hAnsi="Times New Roman"/>
          <w:sz w:val="24"/>
          <w:szCs w:val="24"/>
          <w:lang w:val="en-US"/>
        </w:rPr>
        <w:t>Figure</w:t>
      </w:r>
      <w:r w:rsidR="00A43AA3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A43AA3" w:rsidRPr="00715A0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43AA3" w:rsidRPr="00715A0A">
        <w:rPr>
          <w:rFonts w:ascii="Times New Roman" w:hAnsi="Times New Roman"/>
          <w:sz w:val="24"/>
          <w:szCs w:val="24"/>
          <w:lang w:val="en-US"/>
        </w:rPr>
        <w:t xml:space="preserve"> Left: Individual magnitude residuals as function of distance</w:t>
      </w:r>
      <w:r w:rsidR="00A43AA3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A43AA3" w:rsidRPr="00715A0A">
        <w:rPr>
          <w:rFonts w:ascii="Times New Roman" w:hAnsi="Times New Roman"/>
          <w:sz w:val="24"/>
          <w:szCs w:val="24"/>
          <w:lang w:val="en-US"/>
        </w:rPr>
        <w:t xml:space="preserve"> compared to the event averages for the Hutton and </w:t>
      </w:r>
      <w:proofErr w:type="spellStart"/>
      <w:r w:rsidR="00A43AA3" w:rsidRPr="00715A0A">
        <w:rPr>
          <w:rFonts w:ascii="Times New Roman" w:hAnsi="Times New Roman"/>
          <w:sz w:val="24"/>
          <w:szCs w:val="24"/>
          <w:lang w:val="en-US"/>
        </w:rPr>
        <w:t>Boore</w:t>
      </w:r>
      <w:proofErr w:type="spellEnd"/>
      <w:r w:rsidR="00A43AA3" w:rsidRPr="00715A0A">
        <w:rPr>
          <w:rFonts w:ascii="Times New Roman" w:hAnsi="Times New Roman"/>
          <w:sz w:val="24"/>
          <w:szCs w:val="24"/>
          <w:lang w:val="en-US"/>
        </w:rPr>
        <w:t xml:space="preserve"> scale (1987) without station corrections and the magnitude scale derived here. Right: Histogram version of the data.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can conclude preliminarily</w:t>
      </w:r>
      <w:r w:rsidRPr="00715A0A">
        <w:rPr>
          <w:rFonts w:ascii="Times New Roman" w:hAnsi="Times New Roman"/>
          <w:sz w:val="24"/>
          <w:szCs w:val="24"/>
          <w:lang w:val="en-US"/>
        </w:rPr>
        <w:t xml:space="preserve"> that the Ml scale for Turkey will be quite similar to the scale for California</w:t>
      </w:r>
      <w:ins w:id="5" w:author="lot" w:date="2013-04-30T13:07:00Z">
        <w:r w:rsidR="00FD556C">
          <w:rPr>
            <w:rFonts w:ascii="Times New Roman" w:hAnsi="Times New Roman"/>
            <w:sz w:val="24"/>
            <w:szCs w:val="24"/>
            <w:lang w:val="en-US"/>
          </w:rPr>
          <w:t xml:space="preserve"> by Hutton and </w:t>
        </w:r>
        <w:proofErr w:type="spellStart"/>
        <w:r w:rsidR="00FD556C">
          <w:rPr>
            <w:rFonts w:ascii="Times New Roman" w:hAnsi="Times New Roman"/>
            <w:sz w:val="24"/>
            <w:szCs w:val="24"/>
            <w:lang w:val="en-US"/>
          </w:rPr>
          <w:t>Boore</w:t>
        </w:r>
        <w:proofErr w:type="spellEnd"/>
        <w:r w:rsidR="00FD556C">
          <w:rPr>
            <w:rFonts w:ascii="Times New Roman" w:hAnsi="Times New Roman"/>
            <w:sz w:val="24"/>
            <w:szCs w:val="24"/>
            <w:lang w:val="en-US"/>
          </w:rPr>
          <w:t xml:space="preserve"> (1987), but significantly different from Richter (1935) or </w:t>
        </w:r>
        <w:proofErr w:type="spellStart"/>
        <w:r w:rsidR="00FD556C">
          <w:rPr>
            <w:rFonts w:ascii="Times New Roman" w:hAnsi="Times New Roman"/>
            <w:sz w:val="24"/>
            <w:szCs w:val="24"/>
            <w:lang w:val="en-US"/>
          </w:rPr>
          <w:t>Bakun</w:t>
        </w:r>
        <w:proofErr w:type="spellEnd"/>
        <w:r w:rsidR="00FD556C">
          <w:rPr>
            <w:rFonts w:ascii="Times New Roman" w:hAnsi="Times New Roman"/>
            <w:sz w:val="24"/>
            <w:szCs w:val="24"/>
            <w:lang w:val="en-US"/>
          </w:rPr>
          <w:t xml:space="preserve"> and Joyner (1984)</w:t>
        </w:r>
      </w:ins>
      <w:r>
        <w:rPr>
          <w:rFonts w:ascii="Times New Roman" w:hAnsi="Times New Roman"/>
          <w:sz w:val="24"/>
          <w:szCs w:val="24"/>
          <w:lang w:val="en-US"/>
        </w:rPr>
        <w:t>;</w:t>
      </w:r>
      <w:del w:id="6" w:author="lot" w:date="2013-04-30T13:08:00Z">
        <w:r w:rsidRPr="00715A0A" w:rsidDel="00FD556C">
          <w:rPr>
            <w:rFonts w:ascii="Times New Roman" w:hAnsi="Times New Roman"/>
            <w:sz w:val="24"/>
            <w:szCs w:val="24"/>
            <w:lang w:val="en-US"/>
          </w:rPr>
          <w:delText xml:space="preserve"> however</w:delText>
        </w:r>
        <w:r w:rsidDel="00FD556C">
          <w:rPr>
            <w:rFonts w:ascii="Times New Roman" w:hAnsi="Times New Roman"/>
            <w:sz w:val="24"/>
            <w:szCs w:val="24"/>
            <w:lang w:val="en-US"/>
          </w:rPr>
          <w:delText>,</w:delText>
        </w:r>
      </w:del>
      <w:r w:rsidRPr="00715A0A">
        <w:rPr>
          <w:rFonts w:ascii="Times New Roman" w:hAnsi="Times New Roman"/>
          <w:sz w:val="24"/>
          <w:szCs w:val="24"/>
          <w:lang w:val="en-US"/>
        </w:rPr>
        <w:t xml:space="preserve"> </w:t>
      </w:r>
      <w:ins w:id="7" w:author="lot" w:date="2013-04-30T13:08:00Z">
        <w:r w:rsidR="00FD556C">
          <w:rPr>
            <w:rFonts w:ascii="Times New Roman" w:hAnsi="Times New Roman"/>
            <w:sz w:val="24"/>
            <w:szCs w:val="24"/>
            <w:lang w:val="en-US"/>
          </w:rPr>
          <w:t xml:space="preserve">the data will also be investigated for </w:t>
        </w:r>
      </w:ins>
      <w:del w:id="8" w:author="lot" w:date="2013-04-30T13:08:00Z">
        <w:r w:rsidDel="00FD556C">
          <w:rPr>
            <w:rFonts w:ascii="Times New Roman" w:hAnsi="Times New Roman"/>
            <w:sz w:val="24"/>
            <w:szCs w:val="24"/>
            <w:lang w:val="en-US"/>
          </w:rPr>
          <w:delText xml:space="preserve">there might be </w:delText>
        </w:r>
      </w:del>
      <w:r>
        <w:rPr>
          <w:rFonts w:ascii="Times New Roman" w:hAnsi="Times New Roman"/>
          <w:sz w:val="24"/>
          <w:szCs w:val="24"/>
          <w:lang w:val="en-US"/>
        </w:rPr>
        <w:t>regional vari</w:t>
      </w:r>
      <w:r w:rsidRPr="00715A0A">
        <w:rPr>
          <w:rFonts w:ascii="Times New Roman" w:hAnsi="Times New Roman"/>
          <w:sz w:val="24"/>
          <w:szCs w:val="24"/>
          <w:lang w:val="en-US"/>
        </w:rPr>
        <w:t>ations.</w:t>
      </w:r>
    </w:p>
    <w:p w:rsidR="00A43AA3" w:rsidRPr="00715A0A" w:rsidRDefault="00A43AA3" w:rsidP="00D015AC">
      <w:pPr>
        <w:rPr>
          <w:rFonts w:ascii="Times New Roman" w:hAnsi="Times New Roman"/>
          <w:sz w:val="24"/>
          <w:szCs w:val="24"/>
          <w:lang w:val="en-US"/>
        </w:rPr>
      </w:pPr>
    </w:p>
    <w:p w:rsidR="00A43AA3" w:rsidRPr="00715A0A" w:rsidRDefault="00A43AA3" w:rsidP="009C02A4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A19F3" w:rsidRDefault="00A43AA3" w:rsidP="00EB1231">
      <w:pPr>
        <w:pStyle w:val="Normal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19F3">
        <w:rPr>
          <w:rFonts w:ascii="Times New Roman" w:hAnsi="Times New Roman" w:cs="Times New Roman"/>
          <w:b/>
          <w:sz w:val="24"/>
          <w:szCs w:val="24"/>
          <w:lang w:val="en-US"/>
        </w:rPr>
        <w:t>Attenuation for spectral Mw</w:t>
      </w:r>
    </w:p>
    <w:p w:rsidR="00A43AA3" w:rsidRPr="00715A0A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sz w:val="24"/>
          <w:szCs w:val="24"/>
          <w:lang w:val="en-US"/>
        </w:rPr>
        <w:t>Some initial tests were made to get an idea of the proper values for 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until the final inversion will be made with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3AA3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The Q-correction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made with the following attenuation function:</w:t>
      </w:r>
    </w:p>
    <w:p w:rsidR="00A43AA3" w:rsidRPr="00715A0A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8.25pt" o:ole="">
            <v:imagedata r:id="rId14" o:title=""/>
          </v:shape>
          <o:OLEObject Type="Embed" ProgID="Equation.3" ShapeID="_x0000_i1025" DrawAspect="Content" ObjectID="_1428833315" r:id="rId15"/>
        </w:object>
      </w:r>
    </w:p>
    <w:p w:rsidR="00A43AA3" w:rsidRPr="00715A0A" w:rsidRDefault="00A43AA3" w:rsidP="00EB1231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here A(f, t) is the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amplitude as a function if distance</w:t>
      </w:r>
      <w:r>
        <w:rPr>
          <w:rFonts w:ascii="Times New Roman" w:hAnsi="Times New Roman" w:cs="Times New Roman"/>
          <w:sz w:val="24"/>
          <w:szCs w:val="24"/>
          <w:lang w:val="en-US"/>
        </w:rPr>
        <w:t>, A0 is the initial amplitude, κ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is the near surface attenuation and Q(f) is the frequency dependent attenuation, which usually is expressed as</w:t>
      </w: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40" w:dyaOrig="380">
          <v:shape id="_x0000_i1026" type="#_x0000_t75" style="width:90pt;height:25.5pt" o:ole="">
            <v:imagedata r:id="rId16" o:title=""/>
          </v:shape>
          <o:OLEObject Type="Embed" ProgID="Equation.3" ShapeID="_x0000_i1026" DrawAspect="Content" ObjectID="_1428833316" r:id="rId17"/>
        </w:object>
      </w:r>
    </w:p>
    <w:p w:rsidR="00A43AA3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example is shown in Figure 7.</w:t>
      </w: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26171" w:rsidP="009E3D3D">
      <w:pPr>
        <w:pStyle w:val="Normal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914650" cy="2562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7. 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Illustration showing the functions </w:t>
      </w:r>
      <w:r w:rsidRPr="00715A0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99" w:dyaOrig="360">
          <v:shape id="_x0000_i1027" type="#_x0000_t75" style="width:22.5pt;height:15.75pt" o:ole="">
            <v:imagedata r:id="rId19" o:title=""/>
          </v:shape>
          <o:OLEObject Type="Embed" ProgID="Equation.3" ShapeID="_x0000_i1027" DrawAspect="Content" ObjectID="_1428833317" r:id="rId20"/>
        </w:objec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(dotted) and </w:t>
      </w:r>
      <w:r w:rsidRPr="00715A0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680" w:dyaOrig="520">
          <v:shape id="_x0000_i1028" type="#_x0000_t75" style="width:29.25pt;height:23.25pt" o:ole="">
            <v:imagedata r:id="rId21" o:title=""/>
          </v:shape>
          <o:OLEObject Type="Embed" ProgID="Equation.3" ShapeID="_x0000_i1028" DrawAspect="Content" ObjectID="_1428833318" r:id="rId22"/>
        </w:objec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(dashed) </w:t>
      </w:r>
      <w:proofErr w:type="gramStart"/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product of the two (solid). In this example we use </w:t>
      </w:r>
      <w:r w:rsidRPr="00715A0A">
        <w:rPr>
          <w:rFonts w:ascii="Times New Roman" w:hAnsi="Times New Roman" w:cs="Times New Roman"/>
          <w:i/>
          <w:sz w:val="24"/>
          <w:szCs w:val="24"/>
          <w:lang w:val="en-US"/>
        </w:rPr>
        <w:t>Q(f)=200*f</w:t>
      </w:r>
      <w:r w:rsidRPr="00715A0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0.7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15A0A">
        <w:rPr>
          <w:rFonts w:ascii="Times New Roman" w:hAnsi="Times New Roman" w:cs="Times New Roman"/>
          <w:i/>
          <w:sz w:val="24"/>
          <w:szCs w:val="24"/>
          <w:lang w:val="en-US"/>
        </w:rPr>
        <w:t>κ=0.05 and t=30s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43AA3" w:rsidRPr="00715A0A" w:rsidRDefault="00A43AA3" w:rsidP="009E3D3D">
      <w:pPr>
        <w:pStyle w:val="Normal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43AA3" w:rsidRPr="00FD556C" w:rsidRDefault="00A43AA3" w:rsidP="009E3D3D">
      <w:pPr>
        <w:pStyle w:val="BodyText"/>
        <w:tabs>
          <w:tab w:val="left" w:pos="810"/>
        </w:tabs>
        <w:rPr>
          <w:rFonts w:ascii="Times New Roman" w:hAnsi="Times New Roman"/>
          <w:i/>
          <w:sz w:val="24"/>
          <w:szCs w:val="24"/>
          <w:rPrChange w:id="9" w:author="lot" w:date="2013-04-30T13:09:00Z">
            <w:rPr>
              <w:i/>
              <w:sz w:val="24"/>
              <w:szCs w:val="24"/>
            </w:rPr>
          </w:rPrChange>
        </w:rPr>
      </w:pPr>
      <w:r w:rsidRPr="00FD556C">
        <w:rPr>
          <w:rFonts w:ascii="Times New Roman" w:hAnsi="Times New Roman"/>
          <w:sz w:val="24"/>
          <w:szCs w:val="24"/>
          <w:rPrChange w:id="10" w:author="lot" w:date="2013-04-30T13:09:00Z">
            <w:rPr>
              <w:sz w:val="24"/>
              <w:szCs w:val="24"/>
            </w:rPr>
          </w:rPrChange>
        </w:rPr>
        <w:t xml:space="preserve"> The Brune model predicts the following source displacement spectrum </w:t>
      </w:r>
      <w:r w:rsidRPr="00FD556C">
        <w:rPr>
          <w:rFonts w:ascii="Times New Roman" w:hAnsi="Times New Roman"/>
          <w:i/>
          <w:sz w:val="24"/>
          <w:szCs w:val="24"/>
          <w:rPrChange w:id="11" w:author="lot" w:date="2013-04-30T13:09:00Z">
            <w:rPr>
              <w:i/>
              <w:sz w:val="24"/>
              <w:szCs w:val="24"/>
            </w:rPr>
          </w:rPrChange>
        </w:rPr>
        <w:t>S(f)</w:t>
      </w:r>
    </w:p>
    <w:p w:rsidR="00A43AA3" w:rsidRPr="00715A0A" w:rsidRDefault="00A43AA3" w:rsidP="009E3D3D">
      <w:pPr>
        <w:pStyle w:val="BodyText"/>
        <w:tabs>
          <w:tab w:val="left" w:pos="810"/>
        </w:tabs>
        <w:rPr>
          <w:sz w:val="24"/>
          <w:szCs w:val="24"/>
        </w:rPr>
      </w:pPr>
      <w:r w:rsidRPr="00715A0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 w:rsidRPr="00715A0A">
        <w:rPr>
          <w:sz w:val="24"/>
          <w:szCs w:val="24"/>
        </w:rPr>
        <w:instrText>xe "Spectrum, displacement"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Pr="00715A0A">
        <w:rPr>
          <w:sz w:val="24"/>
          <w:szCs w:val="24"/>
        </w:rPr>
        <w:instrText>xe "Displacement spectrum"</w:instrText>
      </w:r>
      <w:r>
        <w:rPr>
          <w:sz w:val="24"/>
          <w:szCs w:val="24"/>
        </w:rPr>
        <w:fldChar w:fldCharType="end"/>
      </w:r>
    </w:p>
    <w:p w:rsidR="00A43AA3" w:rsidRPr="00715A0A" w:rsidRDefault="00A43AA3" w:rsidP="009E3D3D">
      <w:pPr>
        <w:pStyle w:val="equation"/>
        <w:tabs>
          <w:tab w:val="left" w:pos="810"/>
        </w:tabs>
        <w:rPr>
          <w:sz w:val="24"/>
          <w:szCs w:val="24"/>
        </w:rPr>
      </w:pPr>
      <w:r w:rsidRPr="00715A0A">
        <w:rPr>
          <w:sz w:val="24"/>
          <w:szCs w:val="24"/>
        </w:rPr>
        <w:tab/>
      </w:r>
      <w:r w:rsidRPr="00715A0A">
        <w:rPr>
          <w:position w:val="-62"/>
          <w:sz w:val="24"/>
          <w:szCs w:val="24"/>
        </w:rPr>
        <w:object w:dxaOrig="2659" w:dyaOrig="1020">
          <v:shape id="_x0000_i1029" type="#_x0000_t75" style="width:130.5pt;height:48.75pt" o:ole="">
            <v:imagedata r:id="rId23" o:title=""/>
          </v:shape>
          <o:OLEObject Type="Embed" ProgID="Equation.3" ShapeID="_x0000_i1029" DrawAspect="Content" ObjectID="_1428833319" r:id="rId24"/>
        </w:object>
      </w:r>
      <w:r w:rsidRPr="00715A0A">
        <w:rPr>
          <w:sz w:val="24"/>
          <w:szCs w:val="24"/>
        </w:rPr>
        <w:tab/>
      </w:r>
      <w:r w:rsidRPr="00715A0A">
        <w:rPr>
          <w:sz w:val="24"/>
          <w:szCs w:val="24"/>
        </w:rPr>
        <w:tab/>
      </w:r>
    </w:p>
    <w:p w:rsidR="00A43AA3" w:rsidRPr="00FD556C" w:rsidRDefault="00A43AA3" w:rsidP="009E3D3D">
      <w:pPr>
        <w:pStyle w:val="BodyText"/>
        <w:tabs>
          <w:tab w:val="left" w:pos="810"/>
        </w:tabs>
        <w:rPr>
          <w:rFonts w:ascii="Times New Roman" w:hAnsi="Times New Roman"/>
          <w:sz w:val="24"/>
          <w:szCs w:val="24"/>
          <w:rPrChange w:id="12" w:author="lot" w:date="2013-04-30T13:09:00Z">
            <w:rPr>
              <w:sz w:val="24"/>
              <w:szCs w:val="24"/>
            </w:rPr>
          </w:rPrChange>
        </w:rPr>
      </w:pPr>
      <w:r w:rsidRPr="00FD556C">
        <w:rPr>
          <w:rFonts w:ascii="Times New Roman" w:hAnsi="Times New Roman"/>
          <w:sz w:val="24"/>
          <w:szCs w:val="24"/>
          <w:rPrChange w:id="13" w:author="lot" w:date="2013-04-30T13:09:00Z">
            <w:rPr>
              <w:sz w:val="24"/>
              <w:szCs w:val="24"/>
            </w:rPr>
          </w:rPrChange>
        </w:rPr>
        <w:t xml:space="preserve">where </w:t>
      </w:r>
      <w:r w:rsidRPr="00FD556C">
        <w:rPr>
          <w:rFonts w:ascii="Times New Roman" w:hAnsi="Times New Roman"/>
          <w:i/>
          <w:sz w:val="24"/>
          <w:szCs w:val="24"/>
          <w:rPrChange w:id="14" w:author="lot" w:date="2013-04-30T13:09:00Z">
            <w:rPr>
              <w:i/>
              <w:sz w:val="24"/>
              <w:szCs w:val="24"/>
            </w:rPr>
          </w:rPrChange>
        </w:rPr>
        <w:t>M</w:t>
      </w:r>
      <w:r w:rsidRPr="00FD556C">
        <w:rPr>
          <w:rFonts w:ascii="Times New Roman" w:hAnsi="Times New Roman"/>
          <w:sz w:val="24"/>
          <w:szCs w:val="24"/>
          <w:vertAlign w:val="subscript"/>
          <w:rPrChange w:id="15" w:author="lot" w:date="2013-04-30T13:09:00Z">
            <w:rPr>
              <w:sz w:val="24"/>
              <w:szCs w:val="24"/>
              <w:vertAlign w:val="subscript"/>
            </w:rPr>
          </w:rPrChange>
        </w:rPr>
        <w:t xml:space="preserve">0 </w:t>
      </w:r>
      <w:r w:rsidRPr="00FD556C">
        <w:rPr>
          <w:rFonts w:ascii="Times New Roman" w:hAnsi="Times New Roman"/>
          <w:sz w:val="24"/>
          <w:szCs w:val="24"/>
          <w:rPrChange w:id="16" w:author="lot" w:date="2013-04-30T13:09:00Z">
            <w:rPr>
              <w:sz w:val="24"/>
              <w:szCs w:val="24"/>
            </w:rPr>
          </w:rPrChange>
        </w:rPr>
        <w:t>(Nm) is the seismic moment,</w:t>
      </w:r>
      <w:r w:rsidRPr="00FD556C">
        <w:rPr>
          <w:rFonts w:ascii="Times New Roman" w:hAnsi="Times New Roman"/>
          <w:i/>
          <w:sz w:val="24"/>
          <w:szCs w:val="24"/>
          <w:rPrChange w:id="17" w:author="lot" w:date="2013-04-30T13:09:00Z">
            <w:rPr>
              <w:i/>
              <w:sz w:val="24"/>
              <w:szCs w:val="24"/>
            </w:rPr>
          </w:rPrChange>
        </w:rPr>
        <w:t xml:space="preserve"> ρ</w:t>
      </w:r>
      <w:r w:rsidRPr="00FD556C">
        <w:rPr>
          <w:rFonts w:ascii="Times New Roman" w:hAnsi="Times New Roman"/>
          <w:sz w:val="24"/>
          <w:szCs w:val="24"/>
          <w:rPrChange w:id="18" w:author="lot" w:date="2013-04-30T13:09:00Z">
            <w:rPr>
              <w:sz w:val="24"/>
              <w:szCs w:val="24"/>
            </w:rPr>
          </w:rPrChange>
        </w:rPr>
        <w:t xml:space="preserve"> is the density (kg/m</w:t>
      </w:r>
      <w:r w:rsidRPr="00FD556C">
        <w:rPr>
          <w:rFonts w:ascii="Times New Roman" w:hAnsi="Times New Roman"/>
          <w:sz w:val="24"/>
          <w:szCs w:val="24"/>
          <w:vertAlign w:val="superscript"/>
          <w:rPrChange w:id="19" w:author="lot" w:date="2013-04-30T13:09:00Z">
            <w:rPr>
              <w:sz w:val="24"/>
              <w:szCs w:val="24"/>
              <w:vertAlign w:val="superscript"/>
            </w:rPr>
          </w:rPrChange>
        </w:rPr>
        <w:t>3</w:t>
      </w:r>
      <w:r w:rsidRPr="00FD556C">
        <w:rPr>
          <w:rFonts w:ascii="Times New Roman" w:hAnsi="Times New Roman"/>
          <w:sz w:val="24"/>
          <w:szCs w:val="24"/>
          <w:rPrChange w:id="20" w:author="lot" w:date="2013-04-30T13:09:00Z">
            <w:rPr>
              <w:sz w:val="24"/>
              <w:szCs w:val="24"/>
            </w:rPr>
          </w:rPrChange>
        </w:rPr>
        <w:t xml:space="preserve">), </w:t>
      </w:r>
      <w:r w:rsidRPr="00FD556C">
        <w:rPr>
          <w:rFonts w:ascii="Times New Roman" w:hAnsi="Times New Roman"/>
          <w:i/>
          <w:sz w:val="24"/>
          <w:szCs w:val="24"/>
          <w:rPrChange w:id="21" w:author="lot" w:date="2013-04-30T13:09:00Z">
            <w:rPr>
              <w:i/>
              <w:sz w:val="24"/>
              <w:szCs w:val="24"/>
            </w:rPr>
          </w:rPrChange>
        </w:rPr>
        <w:t>v</w:t>
      </w:r>
      <w:r w:rsidRPr="00FD556C">
        <w:rPr>
          <w:rFonts w:ascii="Times New Roman" w:hAnsi="Times New Roman"/>
          <w:sz w:val="24"/>
          <w:szCs w:val="24"/>
          <w:rPrChange w:id="22" w:author="lot" w:date="2013-04-30T13:09:00Z">
            <w:rPr>
              <w:sz w:val="24"/>
              <w:szCs w:val="24"/>
            </w:rPr>
          </w:rPrChange>
        </w:rPr>
        <w:t xml:space="preserve"> is the velocity (m/s) at the source (P or S-velocity depending on spectrum)  and </w:t>
      </w:r>
      <w:r w:rsidRPr="00FD556C">
        <w:rPr>
          <w:rFonts w:ascii="Times New Roman" w:hAnsi="Times New Roman"/>
          <w:i/>
          <w:sz w:val="24"/>
          <w:szCs w:val="24"/>
          <w:rPrChange w:id="23" w:author="lot" w:date="2013-04-30T13:09:00Z">
            <w:rPr>
              <w:i/>
              <w:sz w:val="24"/>
              <w:szCs w:val="24"/>
            </w:rPr>
          </w:rPrChange>
        </w:rPr>
        <w:t>f</w:t>
      </w:r>
      <w:r w:rsidRPr="00FD556C">
        <w:rPr>
          <w:rFonts w:ascii="Times New Roman" w:hAnsi="Times New Roman"/>
          <w:i/>
          <w:sz w:val="24"/>
          <w:szCs w:val="24"/>
          <w:vertAlign w:val="subscript"/>
          <w:rPrChange w:id="24" w:author="lot" w:date="2013-04-30T13:09:00Z">
            <w:rPr>
              <w:i/>
              <w:sz w:val="24"/>
              <w:szCs w:val="24"/>
              <w:vertAlign w:val="subscript"/>
            </w:rPr>
          </w:rPrChange>
        </w:rPr>
        <w:t>0</w:t>
      </w:r>
      <w:r w:rsidRPr="00FD556C">
        <w:rPr>
          <w:rFonts w:ascii="Times New Roman" w:hAnsi="Times New Roman"/>
          <w:sz w:val="24"/>
          <w:szCs w:val="24"/>
          <w:rPrChange w:id="25" w:author="lot" w:date="2013-04-30T13:09:00Z">
            <w:rPr>
              <w:sz w:val="24"/>
              <w:szCs w:val="24"/>
            </w:rPr>
          </w:rPrChange>
        </w:rPr>
        <w:t xml:space="preserve"> is the corner frequency. </w:t>
      </w:r>
      <w:r w:rsidRPr="00FD556C">
        <w:rPr>
          <w:rFonts w:ascii="Times New Roman" w:hAnsi="Times New Roman"/>
          <w:sz w:val="24"/>
          <w:szCs w:val="24"/>
          <w:rPrChange w:id="26" w:author="lot" w:date="2013-04-30T13:09:00Z">
            <w:rPr>
              <w:sz w:val="24"/>
              <w:szCs w:val="24"/>
            </w:rPr>
          </w:rPrChange>
        </w:rPr>
        <w:fldChar w:fldCharType="begin"/>
      </w:r>
      <w:r w:rsidRPr="00FD556C">
        <w:rPr>
          <w:rFonts w:ascii="Times New Roman" w:hAnsi="Times New Roman"/>
          <w:sz w:val="24"/>
          <w:szCs w:val="24"/>
          <w:rPrChange w:id="27" w:author="lot" w:date="2013-04-30T13:09:00Z">
            <w:rPr>
              <w:sz w:val="24"/>
              <w:szCs w:val="24"/>
            </w:rPr>
          </w:rPrChange>
        </w:rPr>
        <w:instrText>xe "Corner frequency"</w:instrText>
      </w:r>
      <w:r w:rsidRPr="00FD556C">
        <w:rPr>
          <w:rFonts w:ascii="Times New Roman" w:hAnsi="Times New Roman"/>
          <w:sz w:val="24"/>
          <w:szCs w:val="24"/>
          <w:rPrChange w:id="28" w:author="lot" w:date="2013-04-30T13:09:00Z">
            <w:rPr>
              <w:sz w:val="24"/>
              <w:szCs w:val="24"/>
            </w:rPr>
          </w:rPrChange>
        </w:rPr>
        <w:fldChar w:fldCharType="end"/>
      </w:r>
      <w:r w:rsidRPr="00FD556C">
        <w:rPr>
          <w:rFonts w:ascii="Times New Roman" w:hAnsi="Times New Roman"/>
          <w:sz w:val="24"/>
          <w:szCs w:val="24"/>
          <w:rPrChange w:id="29" w:author="lot" w:date="2013-04-30T13:09:00Z">
            <w:rPr>
              <w:sz w:val="24"/>
              <w:szCs w:val="24"/>
            </w:rPr>
          </w:rPrChange>
        </w:rPr>
        <w:t xml:space="preserve">This expression does not include the effect of radiation pattern (see Chapter </w:t>
      </w:r>
      <w:r w:rsidR="0013018D" w:rsidRPr="00FD556C">
        <w:rPr>
          <w:rFonts w:ascii="Times New Roman" w:hAnsi="Times New Roman"/>
          <w:rPrChange w:id="30" w:author="lot" w:date="2013-04-30T13:09:00Z">
            <w:rPr/>
          </w:rPrChange>
        </w:rPr>
        <w:fldChar w:fldCharType="begin"/>
      </w:r>
      <w:r w:rsidR="0013018D" w:rsidRPr="00FD556C">
        <w:rPr>
          <w:rFonts w:ascii="Times New Roman" w:hAnsi="Times New Roman"/>
          <w:rPrChange w:id="31" w:author="lot" w:date="2013-04-30T13:09:00Z">
            <w:rPr/>
          </w:rPrChange>
        </w:rPr>
        <w:instrText xml:space="preserve"> REF _Ref191984376 \r \h  \* MERGEFORMAT </w:instrText>
      </w:r>
      <w:r w:rsidR="0013018D" w:rsidRPr="00FD556C">
        <w:rPr>
          <w:rFonts w:ascii="Times New Roman" w:hAnsi="Times New Roman"/>
          <w:rPrChange w:id="32" w:author="lot" w:date="2013-04-30T13:09:00Z">
            <w:rPr/>
          </w:rPrChange>
        </w:rPr>
      </w:r>
      <w:r w:rsidR="0013018D" w:rsidRPr="00FD556C">
        <w:rPr>
          <w:rFonts w:ascii="Times New Roman" w:hAnsi="Times New Roman"/>
          <w:rPrChange w:id="33" w:author="lot" w:date="2013-04-30T13:09:00Z">
            <w:rPr/>
          </w:rPrChange>
        </w:rPr>
        <w:fldChar w:fldCharType="separate"/>
      </w:r>
      <w:r w:rsidRPr="00FD556C">
        <w:rPr>
          <w:rFonts w:ascii="Times New Roman" w:hAnsi="Times New Roman"/>
          <w:rPrChange w:id="34" w:author="lot" w:date="2013-04-30T13:09:00Z">
            <w:rPr/>
          </w:rPrChange>
        </w:rPr>
        <w:t>7</w:t>
      </w:r>
      <w:r w:rsidR="0013018D" w:rsidRPr="00FD556C">
        <w:rPr>
          <w:rFonts w:ascii="Times New Roman" w:hAnsi="Times New Roman"/>
          <w:rPrChange w:id="35" w:author="lot" w:date="2013-04-30T13:09:00Z">
            <w:rPr/>
          </w:rPrChange>
        </w:rPr>
        <w:fldChar w:fldCharType="end"/>
      </w:r>
      <w:r w:rsidRPr="00FD556C">
        <w:rPr>
          <w:rFonts w:ascii="Times New Roman" w:hAnsi="Times New Roman"/>
          <w:sz w:val="24"/>
          <w:szCs w:val="24"/>
          <w:rPrChange w:id="36" w:author="lot" w:date="2013-04-30T13:09:00Z">
            <w:rPr>
              <w:sz w:val="24"/>
              <w:szCs w:val="24"/>
            </w:rPr>
          </w:rPrChange>
        </w:rPr>
        <w:t xml:space="preserve">). The shape of the log-log spectrum is seen in Figure 8. </w:t>
      </w:r>
    </w:p>
    <w:p w:rsidR="00A43AA3" w:rsidRPr="00FD556C" w:rsidRDefault="00A43AA3" w:rsidP="009E3D3D">
      <w:pPr>
        <w:pStyle w:val="BodyText"/>
        <w:tabs>
          <w:tab w:val="left" w:pos="810"/>
        </w:tabs>
        <w:rPr>
          <w:rFonts w:ascii="Times New Roman" w:hAnsi="Times New Roman"/>
          <w:sz w:val="24"/>
          <w:szCs w:val="24"/>
          <w:rPrChange w:id="37" w:author="lot" w:date="2013-04-30T13:09:00Z">
            <w:rPr>
              <w:sz w:val="24"/>
              <w:szCs w:val="24"/>
            </w:rPr>
          </w:rPrChange>
        </w:rPr>
      </w:pPr>
      <w:r w:rsidRPr="00FD556C">
        <w:rPr>
          <w:rFonts w:ascii="Times New Roman" w:hAnsi="Times New Roman"/>
          <w:sz w:val="24"/>
          <w:szCs w:val="24"/>
          <w:rPrChange w:id="38" w:author="lot" w:date="2013-04-30T13:09:00Z">
            <w:rPr>
              <w:sz w:val="24"/>
              <w:szCs w:val="24"/>
            </w:rPr>
          </w:rPrChange>
        </w:rPr>
        <w:lastRenderedPageBreak/>
        <w:t xml:space="preserve">At low frequencies, the spectrum is flat with a level proportional to </w:t>
      </w:r>
      <w:r w:rsidRPr="00FD556C">
        <w:rPr>
          <w:rFonts w:ascii="Times New Roman" w:hAnsi="Times New Roman"/>
          <w:i/>
          <w:sz w:val="24"/>
          <w:szCs w:val="24"/>
          <w:rPrChange w:id="39" w:author="lot" w:date="2013-04-30T13:09:00Z">
            <w:rPr>
              <w:i/>
              <w:sz w:val="24"/>
              <w:szCs w:val="24"/>
            </w:rPr>
          </w:rPrChange>
        </w:rPr>
        <w:t>M</w:t>
      </w:r>
      <w:r w:rsidRPr="00FD556C">
        <w:rPr>
          <w:rFonts w:ascii="Times New Roman" w:hAnsi="Times New Roman"/>
          <w:sz w:val="24"/>
          <w:szCs w:val="24"/>
          <w:vertAlign w:val="subscript"/>
          <w:rPrChange w:id="40" w:author="lot" w:date="2013-04-30T13:09:00Z">
            <w:rPr>
              <w:sz w:val="24"/>
              <w:szCs w:val="24"/>
              <w:vertAlign w:val="subscript"/>
            </w:rPr>
          </w:rPrChange>
        </w:rPr>
        <w:t>0</w:t>
      </w:r>
      <w:r w:rsidRPr="00FD556C">
        <w:rPr>
          <w:rFonts w:ascii="Times New Roman" w:hAnsi="Times New Roman"/>
          <w:sz w:val="24"/>
          <w:szCs w:val="24"/>
          <w:rPrChange w:id="41" w:author="lot" w:date="2013-04-30T13:09:00Z">
            <w:rPr>
              <w:sz w:val="24"/>
              <w:szCs w:val="24"/>
            </w:rPr>
          </w:rPrChange>
        </w:rPr>
        <w:t xml:space="preserve"> while at high frequencies, the spectral level decays linearly with a slope of -2. At the corner</w:t>
      </w:r>
      <w:r w:rsidRPr="00FD556C">
        <w:rPr>
          <w:rFonts w:ascii="Times New Roman" w:hAnsi="Times New Roman"/>
          <w:sz w:val="24"/>
          <w:szCs w:val="24"/>
          <w:rPrChange w:id="42" w:author="lot" w:date="2013-04-30T13:09:00Z">
            <w:rPr>
              <w:sz w:val="24"/>
              <w:szCs w:val="24"/>
            </w:rPr>
          </w:rPrChange>
        </w:rPr>
        <w:fldChar w:fldCharType="begin"/>
      </w:r>
      <w:r w:rsidRPr="00FD556C">
        <w:rPr>
          <w:rFonts w:ascii="Times New Roman" w:hAnsi="Times New Roman"/>
          <w:sz w:val="24"/>
          <w:szCs w:val="24"/>
          <w:rPrChange w:id="43" w:author="lot" w:date="2013-04-30T13:09:00Z">
            <w:rPr>
              <w:sz w:val="24"/>
              <w:szCs w:val="24"/>
            </w:rPr>
          </w:rPrChange>
        </w:rPr>
        <w:instrText>xe "Corner frequency"</w:instrText>
      </w:r>
      <w:r w:rsidRPr="00FD556C">
        <w:rPr>
          <w:rFonts w:ascii="Times New Roman" w:hAnsi="Times New Roman"/>
          <w:sz w:val="24"/>
          <w:szCs w:val="24"/>
          <w:rPrChange w:id="44" w:author="lot" w:date="2013-04-30T13:09:00Z">
            <w:rPr>
              <w:sz w:val="24"/>
              <w:szCs w:val="24"/>
            </w:rPr>
          </w:rPrChange>
        </w:rPr>
        <w:fldChar w:fldCharType="end"/>
      </w:r>
      <w:r w:rsidRPr="00FD556C">
        <w:rPr>
          <w:rFonts w:ascii="Times New Roman" w:hAnsi="Times New Roman"/>
          <w:sz w:val="24"/>
          <w:szCs w:val="24"/>
          <w:rPrChange w:id="45" w:author="lot" w:date="2013-04-30T13:09:00Z">
            <w:rPr>
              <w:sz w:val="24"/>
              <w:szCs w:val="24"/>
            </w:rPr>
          </w:rPrChange>
        </w:rPr>
        <w:t xml:space="preserve"> frequency (</w:t>
      </w:r>
      <w:r w:rsidRPr="00FD556C">
        <w:rPr>
          <w:rFonts w:ascii="Times New Roman" w:hAnsi="Times New Roman"/>
          <w:i/>
          <w:sz w:val="24"/>
          <w:szCs w:val="24"/>
          <w:rPrChange w:id="46" w:author="lot" w:date="2013-04-30T13:09:00Z">
            <w:rPr>
              <w:i/>
              <w:sz w:val="24"/>
              <w:szCs w:val="24"/>
            </w:rPr>
          </w:rPrChange>
        </w:rPr>
        <w:t>f=f</w:t>
      </w:r>
      <w:r w:rsidRPr="00FD556C">
        <w:rPr>
          <w:rFonts w:ascii="Times New Roman" w:hAnsi="Times New Roman"/>
          <w:i/>
          <w:sz w:val="24"/>
          <w:szCs w:val="24"/>
          <w:vertAlign w:val="subscript"/>
          <w:rPrChange w:id="47" w:author="lot" w:date="2013-04-30T13:09:00Z">
            <w:rPr>
              <w:i/>
              <w:sz w:val="24"/>
              <w:szCs w:val="24"/>
              <w:vertAlign w:val="subscript"/>
            </w:rPr>
          </w:rPrChange>
        </w:rPr>
        <w:t>0</w:t>
      </w:r>
      <w:r w:rsidRPr="00FD556C">
        <w:rPr>
          <w:rFonts w:ascii="Times New Roman" w:hAnsi="Times New Roman"/>
          <w:sz w:val="24"/>
          <w:szCs w:val="24"/>
          <w:rPrChange w:id="48" w:author="lot" w:date="2013-04-30T13:09:00Z">
            <w:rPr>
              <w:sz w:val="24"/>
              <w:szCs w:val="24"/>
            </w:rPr>
          </w:rPrChange>
        </w:rPr>
        <w:t xml:space="preserve">), the spectral amplitude is half of the amplitude of the flat level. </w:t>
      </w:r>
    </w:p>
    <w:p w:rsidR="00A43AA3" w:rsidRPr="00715A0A" w:rsidRDefault="00A26171" w:rsidP="009E3D3D">
      <w:pPr>
        <w:tabs>
          <w:tab w:val="left" w:pos="810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438400" cy="1762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F74B8B" w:rsidRDefault="00A43AA3" w:rsidP="00356806">
      <w:pPr>
        <w:pStyle w:val="Caption"/>
        <w:tabs>
          <w:tab w:val="left" w:pos="810"/>
        </w:tabs>
        <w:rPr>
          <w:rFonts w:ascii="Times New Roman" w:hAnsi="Times New Roman"/>
          <w:b w:val="0"/>
          <w:sz w:val="24"/>
          <w:szCs w:val="24"/>
        </w:rPr>
      </w:pPr>
      <w:bookmarkStart w:id="49" w:name="_Ref179014333"/>
      <w:bookmarkStart w:id="50" w:name="_Ref180228530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F74B8B">
        <w:rPr>
          <w:rFonts w:ascii="Times New Roman" w:hAnsi="Times New Roman"/>
          <w:b w:val="0"/>
          <w:sz w:val="24"/>
          <w:szCs w:val="24"/>
        </w:rPr>
        <w:t xml:space="preserve">Figure </w:t>
      </w:r>
      <w:bookmarkEnd w:id="49"/>
      <w:bookmarkEnd w:id="50"/>
      <w:r>
        <w:rPr>
          <w:rFonts w:ascii="Times New Roman" w:hAnsi="Times New Roman"/>
          <w:b w:val="0"/>
          <w:sz w:val="24"/>
          <w:szCs w:val="24"/>
        </w:rPr>
        <w:t>8</w:t>
      </w:r>
      <w:r w:rsidRPr="00F74B8B">
        <w:rPr>
          <w:rFonts w:ascii="Times New Roman" w:hAnsi="Times New Roman"/>
          <w:b w:val="0"/>
          <w:sz w:val="24"/>
          <w:szCs w:val="24"/>
        </w:rPr>
        <w:t xml:space="preserve">  Shape of the seismic source displacement spectrum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After,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correcting the spectra for Q, we should therefore get the spe</w:t>
      </w:r>
      <w:r>
        <w:rPr>
          <w:rFonts w:ascii="Times New Roman" w:hAnsi="Times New Roman"/>
          <w:sz w:val="24"/>
          <w:szCs w:val="24"/>
          <w:lang w:val="en-US" w:eastAsia="nb-NO"/>
        </w:rPr>
        <w:t>ctral shape as seen in Figure 8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. SEISAN has the facility for doing a search for the best spectral level and f</w:t>
      </w:r>
      <w:r w:rsidRPr="00554916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(e.g. used in MULPLT for the spectral analysis). </w:t>
      </w:r>
      <w:r>
        <w:rPr>
          <w:rFonts w:ascii="Times New Roman" w:hAnsi="Times New Roman"/>
          <w:sz w:val="24"/>
          <w:szCs w:val="24"/>
          <w:lang w:val="en-US" w:eastAsia="nb-NO"/>
        </w:rPr>
        <w:t>In this study, an S-velocity of 3.6 km/s and a density of 3.0 g/cm**3 was used.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A new p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rogram</w:t>
      </w:r>
      <w:r>
        <w:rPr>
          <w:rFonts w:ascii="Times New Roman" w:hAnsi="Times New Roman"/>
          <w:sz w:val="24"/>
          <w:szCs w:val="24"/>
          <w:lang w:val="en-US" w:eastAsia="nb-NO"/>
        </w:rPr>
        <w:t>, called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AUTOMAG</w:t>
      </w:r>
      <w:r>
        <w:rPr>
          <w:rFonts w:ascii="Times New Roman" w:hAnsi="Times New Roman"/>
          <w:sz w:val="24"/>
          <w:szCs w:val="24"/>
          <w:lang w:val="en-US" w:eastAsia="nb-NO"/>
        </w:rPr>
        <w:t>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can do a grid </w:t>
      </w:r>
      <w:r>
        <w:rPr>
          <w:rFonts w:ascii="Times New Roman" w:hAnsi="Times New Roman"/>
          <w:sz w:val="24"/>
          <w:szCs w:val="24"/>
          <w:lang w:val="en-US" w:eastAsia="nb-NO"/>
        </w:rPr>
        <w:t>search using different Q</w:t>
      </w:r>
      <w:r w:rsidRPr="0086030E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, α, and κ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to find the values best fitting the </w:t>
      </w:r>
      <w:proofErr w:type="spellStart"/>
      <w:r w:rsidRPr="00715A0A">
        <w:rPr>
          <w:rFonts w:ascii="Times New Roman" w:hAnsi="Times New Roman"/>
          <w:sz w:val="24"/>
          <w:szCs w:val="24"/>
          <w:lang w:val="en-US" w:eastAsia="nb-NO"/>
        </w:rPr>
        <w:t>Brune</w:t>
      </w:r>
      <w:proofErr w:type="spellEnd"/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spectral shapes.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The test can be </w:t>
      </w:r>
      <w:r>
        <w:rPr>
          <w:rFonts w:ascii="Times New Roman" w:hAnsi="Times New Roman"/>
          <w:sz w:val="24"/>
          <w:szCs w:val="24"/>
          <w:lang w:val="en-US" w:eastAsia="nb-NO"/>
        </w:rPr>
        <w:t>made with many traces from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many events</w:t>
      </w:r>
      <w:r>
        <w:rPr>
          <w:rFonts w:ascii="Times New Roman" w:hAnsi="Times New Roman"/>
          <w:sz w:val="24"/>
          <w:szCs w:val="24"/>
          <w:lang w:val="en-US" w:eastAsia="nb-NO"/>
        </w:rPr>
        <w:t>;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up to 4000 spectra were used for each attenuation combination in the grid search.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Only S-waves were used.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Q</w:t>
      </w:r>
      <w:r w:rsidRPr="008156FE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and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will play off each other</w:t>
      </w:r>
      <w:r>
        <w:rPr>
          <w:rFonts w:ascii="Times New Roman" w:hAnsi="Times New Roman"/>
          <w:sz w:val="24"/>
          <w:szCs w:val="24"/>
          <w:lang w:val="en-US" w:eastAsia="nb-NO"/>
        </w:rPr>
        <w:t>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b-NO"/>
        </w:rPr>
        <w:t>therefore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 </w:t>
      </w:r>
      <w:r>
        <w:rPr>
          <w:rFonts w:ascii="Times New Roman" w:hAnsi="Times New Roman"/>
          <w:sz w:val="24"/>
          <w:szCs w:val="24"/>
          <w:lang w:val="en-US" w:eastAsia="nb-NO"/>
        </w:rPr>
        <w:t>comparable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fit might be obta</w:t>
      </w:r>
      <w:r>
        <w:rPr>
          <w:rFonts w:ascii="Times New Roman" w:hAnsi="Times New Roman"/>
          <w:sz w:val="24"/>
          <w:szCs w:val="24"/>
          <w:lang w:val="en-US" w:eastAsia="nb-NO"/>
        </w:rPr>
        <w:t>ined with a low Q</w:t>
      </w:r>
      <w:r w:rsidRPr="00A953D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and high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as with 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a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high Q</w:t>
      </w:r>
      <w:r w:rsidRPr="00A953D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and low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. </w:t>
      </w:r>
      <w:ins w:id="51" w:author="lot" w:date="2013-04-30T13:11:00Z">
        <w:r w:rsidR="00FD556C">
          <w:rPr>
            <w:rFonts w:ascii="Times New Roman" w:hAnsi="Times New Roman"/>
            <w:sz w:val="24"/>
            <w:szCs w:val="24"/>
            <w:lang w:val="en-US" w:eastAsia="nb-NO"/>
          </w:rPr>
          <w:t>(</w:t>
        </w:r>
        <w:proofErr w:type="spellStart"/>
        <w:r w:rsidR="00FD556C">
          <w:rPr>
            <w:rFonts w:ascii="Times New Roman" w:hAnsi="Times New Roman"/>
            <w:sz w:val="24"/>
            <w:szCs w:val="24"/>
            <w:lang w:val="en-US" w:eastAsia="nb-NO"/>
          </w:rPr>
          <w:t>QLg</w:t>
        </w:r>
        <w:proofErr w:type="spellEnd"/>
        <w:r w:rsidR="00FD556C">
          <w:rPr>
            <w:rFonts w:ascii="Times New Roman" w:hAnsi="Times New Roman"/>
            <w:sz w:val="24"/>
            <w:szCs w:val="24"/>
            <w:lang w:val="en-US" w:eastAsia="nb-NO"/>
          </w:rPr>
          <w:t xml:space="preserve"> measures Q for various frequencies, so it is not an issue)</w:t>
        </w:r>
      </w:ins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 w:rsidRPr="00715A0A">
        <w:rPr>
          <w:rFonts w:ascii="Times New Roman" w:hAnsi="Times New Roman"/>
          <w:sz w:val="24"/>
          <w:szCs w:val="24"/>
          <w:lang w:val="en-US" w:eastAsia="nb-NO"/>
        </w:rPr>
        <w:t>However, the lower Q</w:t>
      </w:r>
      <w:r w:rsidRPr="00A953D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will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generally give a higher spectral level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and therefore a h</w:t>
      </w:r>
      <w:r>
        <w:rPr>
          <w:rFonts w:ascii="Times New Roman" w:hAnsi="Times New Roman"/>
          <w:sz w:val="24"/>
          <w:szCs w:val="24"/>
          <w:lang w:val="en-US" w:eastAsia="nb-NO"/>
        </w:rPr>
        <w:t>igher magnitude. Similarly, κ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also play</w:t>
      </w:r>
      <w:r>
        <w:rPr>
          <w:rFonts w:ascii="Times New Roman" w:hAnsi="Times New Roman"/>
          <w:sz w:val="24"/>
          <w:szCs w:val="24"/>
          <w:lang w:val="en-US" w:eastAsia="nb-NO"/>
        </w:rPr>
        <w:t>s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off with Q</w:t>
      </w:r>
      <w:r w:rsidRPr="00A953D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, but to a lesser degree. 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Hence,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for any given Q</w:t>
      </w:r>
      <w:r w:rsidRPr="00A953D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and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, there was general</w:t>
      </w:r>
      <w:r>
        <w:rPr>
          <w:rFonts w:ascii="Times New Roman" w:hAnsi="Times New Roman"/>
          <w:sz w:val="24"/>
          <w:szCs w:val="24"/>
          <w:lang w:val="en-US" w:eastAsia="nb-NO"/>
        </w:rPr>
        <w:t>ly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 best 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κ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which was in the range 0.03 to 0.05. In order to limit number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of parameters, a value of κ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= 0.04 was selected.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For the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parameter, the b</w:t>
      </w:r>
      <w:r>
        <w:rPr>
          <w:rFonts w:ascii="Times New Roman" w:hAnsi="Times New Roman"/>
          <w:sz w:val="24"/>
          <w:szCs w:val="24"/>
          <w:lang w:val="en-US" w:eastAsia="nb-NO"/>
        </w:rPr>
        <w:t>est fits were obtained for α in the range between 0.5 to 0.7  and the value is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fixed </w:t>
      </w:r>
      <w:r>
        <w:rPr>
          <w:rFonts w:ascii="Times New Roman" w:hAnsi="Times New Roman"/>
          <w:sz w:val="24"/>
          <w:szCs w:val="24"/>
          <w:lang w:val="en-US" w:eastAsia="nb-NO"/>
        </w:rPr>
        <w:t>to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0.6.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 w:rsidRPr="00715A0A">
        <w:rPr>
          <w:rFonts w:ascii="Times New Roman" w:hAnsi="Times New Roman"/>
          <w:sz w:val="24"/>
          <w:szCs w:val="24"/>
          <w:lang w:val="en-US" w:eastAsia="nb-NO"/>
        </w:rPr>
        <w:t>For Q</w:t>
      </w:r>
      <w:r w:rsidRPr="00F62377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, the values with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good fit wer</w:t>
      </w:r>
      <w:r>
        <w:rPr>
          <w:rFonts w:ascii="Times New Roman" w:hAnsi="Times New Roman"/>
          <w:sz w:val="24"/>
          <w:szCs w:val="24"/>
          <w:lang w:val="en-US" w:eastAsia="nb-NO"/>
        </w:rPr>
        <w:t>e in the range 100-300, depending on α. On fixing κ and α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, the range was </w:t>
      </w:r>
      <w:r>
        <w:rPr>
          <w:rFonts w:ascii="Times New Roman" w:hAnsi="Times New Roman"/>
          <w:sz w:val="24"/>
          <w:szCs w:val="24"/>
          <w:lang w:val="en-US" w:eastAsia="nb-NO"/>
        </w:rPr>
        <w:t>reduced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to 150 to </w:t>
      </w:r>
      <w:smartTag w:uri="urn:schemas-microsoft-com:office:smarttags" w:element="metricconverter">
        <w:smartTagPr>
          <w:attr w:name="ProductID" w:val="250. A"/>
        </w:smartTagPr>
        <w:r w:rsidRPr="00715A0A">
          <w:rPr>
            <w:rFonts w:ascii="Times New Roman" w:hAnsi="Times New Roman"/>
            <w:sz w:val="24"/>
            <w:szCs w:val="24"/>
            <w:lang w:val="en-US" w:eastAsia="nb-NO"/>
          </w:rPr>
          <w:t>250.</w:t>
        </w:r>
        <w:r>
          <w:rPr>
            <w:rFonts w:ascii="Times New Roman" w:hAnsi="Times New Roman"/>
            <w:sz w:val="24"/>
            <w:szCs w:val="24"/>
            <w:lang w:val="en-US" w:eastAsia="nb-NO"/>
          </w:rPr>
          <w:t xml:space="preserve"> A</w:t>
        </w:r>
      </w:smartTag>
      <w:r>
        <w:rPr>
          <w:rFonts w:ascii="Times New Roman" w:hAnsi="Times New Roman"/>
          <w:sz w:val="24"/>
          <w:szCs w:val="24"/>
          <w:lang w:val="en-US" w:eastAsia="nb-NO"/>
        </w:rPr>
        <w:t xml:space="preserve"> good fit to the </w:t>
      </w:r>
      <w:proofErr w:type="spellStart"/>
      <w:r>
        <w:rPr>
          <w:rFonts w:ascii="Times New Roman" w:hAnsi="Times New Roman"/>
          <w:sz w:val="24"/>
          <w:szCs w:val="24"/>
          <w:lang w:val="en-US" w:eastAsia="nb-NO"/>
        </w:rPr>
        <w:t>Brune</w:t>
      </w:r>
      <w:proofErr w:type="spellEnd"/>
      <w:r>
        <w:rPr>
          <w:rFonts w:ascii="Times New Roman" w:hAnsi="Times New Roman"/>
          <w:sz w:val="24"/>
          <w:szCs w:val="24"/>
          <w:lang w:val="en-US" w:eastAsia="nb-NO"/>
        </w:rPr>
        <w:t xml:space="preserve"> spectrum does not entail automatically a correct Q</w:t>
      </w:r>
      <w:r w:rsidRPr="00F62377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, since the spectrum could have another shape, but at least it gives an indication of possible values.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At this stage,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only Q</w:t>
      </w:r>
      <w:r w:rsidRPr="00F62377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should be selected and new grid search was made with events with known 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reliable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Mw. The events with known Mw were selected from CMT solutions in order to </w:t>
      </w:r>
      <w:r>
        <w:rPr>
          <w:rFonts w:ascii="Times New Roman" w:hAnsi="Times New Roman"/>
          <w:sz w:val="24"/>
          <w:szCs w:val="24"/>
          <w:lang w:val="en-US" w:eastAsia="nb-NO"/>
        </w:rPr>
        <w:t>get a uniform Mw, see Figure 9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. For the 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selected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12 events</w:t>
      </w:r>
      <w:r>
        <w:rPr>
          <w:rFonts w:ascii="Times New Roman" w:hAnsi="Times New Roman"/>
          <w:sz w:val="24"/>
          <w:szCs w:val="24"/>
          <w:lang w:val="en-US" w:eastAsia="nb-NO"/>
        </w:rPr>
        <w:t>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the Q</w:t>
      </w:r>
      <w:r w:rsidRPr="00F62377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giving the closes</w:t>
      </w:r>
      <w:r>
        <w:rPr>
          <w:rFonts w:ascii="Times New Roman" w:hAnsi="Times New Roman"/>
          <w:sz w:val="24"/>
          <w:szCs w:val="24"/>
          <w:lang w:val="en-US" w:eastAsia="nb-NO"/>
        </w:rPr>
        <w:t>t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average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Mw to </w:t>
      </w:r>
      <w:r>
        <w:rPr>
          <w:rFonts w:ascii="Times New Roman" w:hAnsi="Times New Roman"/>
          <w:sz w:val="24"/>
          <w:szCs w:val="24"/>
          <w:lang w:val="en-US" w:eastAsia="nb-NO"/>
        </w:rPr>
        <w:lastRenderedPageBreak/>
        <w:t>CMT Mw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b-NO"/>
        </w:rPr>
        <w:t>magnitude was 150, however there was some significant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scatter</w:t>
      </w:r>
      <w:r>
        <w:rPr>
          <w:rFonts w:ascii="Times New Roman" w:hAnsi="Times New Roman"/>
          <w:sz w:val="24"/>
          <w:szCs w:val="24"/>
          <w:lang w:val="en-US" w:eastAsia="nb-NO"/>
        </w:rPr>
        <w:t>, see Figure 10, thus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b-NO"/>
        </w:rPr>
        <w:t>other Q</w:t>
      </w:r>
      <w:r w:rsidRPr="004C7A16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’s were also tested, see Table 1.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26171" w:rsidP="00F968F7">
      <w:pPr>
        <w:jc w:val="center"/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743450" cy="2676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Figure 9 Epicenters of events with CMT solutions.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26171" w:rsidP="00B561DC">
      <w:pPr>
        <w:jc w:val="center"/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390900" cy="3390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Figure 10 Comparison of Mw CMT and Mw DDA</w:t>
      </w:r>
      <w:ins w:id="52" w:author="lot" w:date="2013-04-30T13:13:00Z">
        <w:r w:rsidR="00FD556C">
          <w:rPr>
            <w:rFonts w:ascii="Times New Roman" w:hAnsi="Times New Roman"/>
            <w:sz w:val="24"/>
            <w:szCs w:val="24"/>
            <w:lang w:val="en-US" w:eastAsia="nb-NO"/>
          </w:rPr>
          <w:t xml:space="preserve"> (explained)</w:t>
        </w:r>
      </w:ins>
      <w:r>
        <w:rPr>
          <w:rFonts w:ascii="Times New Roman" w:hAnsi="Times New Roman"/>
          <w:sz w:val="24"/>
          <w:szCs w:val="24"/>
          <w:lang w:val="en-US" w:eastAsia="nb-NO"/>
        </w:rPr>
        <w:t xml:space="preserve"> (Q</w:t>
      </w:r>
      <w:r w:rsidRPr="00E324CB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=150). The arrow indicates the most deviating DDA magnitude, see Figure 12.</w:t>
      </w: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 w:rsidRPr="00715A0A">
        <w:rPr>
          <w:rFonts w:ascii="Times New Roman" w:hAnsi="Times New Roman"/>
          <w:sz w:val="24"/>
          <w:szCs w:val="24"/>
          <w:lang w:val="en-US" w:eastAsia="nb-NO"/>
        </w:rPr>
        <w:lastRenderedPageBreak/>
        <w:t>Using a Q</w:t>
      </w:r>
      <w:r w:rsidRPr="00D25D3F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b-NO"/>
        </w:rPr>
        <w:t>=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150, Mw were cal</w:t>
      </w:r>
      <w:r>
        <w:rPr>
          <w:rFonts w:ascii="Times New Roman" w:hAnsi="Times New Roman"/>
          <w:sz w:val="24"/>
          <w:szCs w:val="24"/>
          <w:lang w:val="en-US" w:eastAsia="nb-NO"/>
        </w:rPr>
        <w:t>c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u</w:t>
      </w:r>
      <w:r>
        <w:rPr>
          <w:rFonts w:ascii="Times New Roman" w:hAnsi="Times New Roman"/>
          <w:sz w:val="24"/>
          <w:szCs w:val="24"/>
          <w:lang w:val="en-US" w:eastAsia="nb-NO"/>
        </w:rPr>
        <w:t>la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ted for the 73 events and compared to the new Ml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(Table 1)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. The average Ml is 3.99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and Mw is 4.56, so Mw is signif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icantly higher than Ml while we 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ideally would expect them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to be equal. 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Tests were made with higher Q</w:t>
      </w:r>
      <w:r w:rsidRPr="00D25D3F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’s to see if this could lower the Mw sufficiently (Table 1). 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b-NO"/>
        </w:rPr>
        <w:t>The tests with higher Q</w:t>
      </w:r>
      <w:r w:rsidRPr="00D25D3F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did not solve the problem, although Ml and Mw got closer to each other. However, there is a reasonably linear relationship between Mw and Ml, see Figure 11.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Table 1 A comparison of average magnitudes using different Q</w:t>
      </w:r>
      <w:r w:rsidRPr="00D25D3F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65"/>
        <w:gridCol w:w="965"/>
        <w:gridCol w:w="965"/>
        <w:gridCol w:w="965"/>
        <w:gridCol w:w="2056"/>
        <w:gridCol w:w="1949"/>
      </w:tblGrid>
      <w:tr w:rsidR="00A43AA3" w:rsidRPr="00715A0A" w:rsidTr="007954EA"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Q</w:t>
            </w:r>
            <w:r w:rsidRPr="00D25D3F">
              <w:rPr>
                <w:rFonts w:ascii="Times New Roman" w:hAnsi="Times New Roman"/>
                <w:sz w:val="24"/>
                <w:szCs w:val="24"/>
                <w:vertAlign w:val="subscript"/>
                <w:lang w:val="en-US" w:eastAsia="nb-NO"/>
              </w:rPr>
              <w:t>0</w:t>
            </w: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=150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Q</w:t>
            </w:r>
            <w:r w:rsidRPr="00D25D3F">
              <w:rPr>
                <w:rFonts w:ascii="Times New Roman" w:hAnsi="Times New Roman"/>
                <w:sz w:val="24"/>
                <w:szCs w:val="24"/>
                <w:vertAlign w:val="subscript"/>
                <w:lang w:val="en-US" w:eastAsia="nb-NO"/>
              </w:rPr>
              <w:t>0</w:t>
            </w: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=200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Q</w:t>
            </w:r>
            <w:r w:rsidRPr="00D25D3F">
              <w:rPr>
                <w:rFonts w:ascii="Times New Roman" w:hAnsi="Times New Roman"/>
                <w:sz w:val="24"/>
                <w:szCs w:val="24"/>
                <w:vertAlign w:val="subscript"/>
                <w:lang w:val="en-US" w:eastAsia="nb-NO"/>
              </w:rPr>
              <w:t>0</w:t>
            </w: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=300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Q</w:t>
            </w:r>
            <w:r w:rsidRPr="00D25D3F">
              <w:rPr>
                <w:rFonts w:ascii="Times New Roman" w:hAnsi="Times New Roman"/>
                <w:sz w:val="24"/>
                <w:szCs w:val="24"/>
                <w:vertAlign w:val="subscript"/>
                <w:lang w:val="en-US" w:eastAsia="nb-NO"/>
              </w:rPr>
              <w:t>0</w:t>
            </w: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=600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>Average Mw CMT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Average Ml DDA</w:t>
            </w:r>
          </w:p>
        </w:tc>
      </w:tr>
      <w:tr w:rsidR="00A43AA3" w:rsidRPr="00715A0A" w:rsidTr="007954EA"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12 CMT </w:t>
            </w: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vents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>5.37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>5.31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5.28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>5.22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5.39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</w:p>
        </w:tc>
      </w:tr>
      <w:tr w:rsidR="00A43AA3" w:rsidRPr="00715A0A" w:rsidTr="007954EA"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73 events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4.56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4.49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4.38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nb-NO"/>
              </w:rPr>
              <w:t>4.33</w:t>
            </w: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</w:tcPr>
          <w:p w:rsidR="00A43AA3" w:rsidRPr="007954EA" w:rsidRDefault="00A43AA3" w:rsidP="00356806">
            <w:pPr>
              <w:rPr>
                <w:rFonts w:ascii="Times New Roman" w:hAnsi="Times New Roman"/>
                <w:sz w:val="24"/>
                <w:szCs w:val="24"/>
                <w:lang w:val="en-US" w:eastAsia="nb-NO"/>
              </w:rPr>
            </w:pPr>
            <w:r w:rsidRPr="007954EA">
              <w:rPr>
                <w:rFonts w:ascii="Times New Roman" w:hAnsi="Times New Roman"/>
                <w:sz w:val="24"/>
                <w:szCs w:val="24"/>
                <w:lang w:val="en-US" w:eastAsia="nb-NO"/>
              </w:rPr>
              <w:t>3.99</w:t>
            </w:r>
          </w:p>
        </w:tc>
      </w:tr>
    </w:tbl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26171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457575" cy="3248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 xml:space="preserve">Figure 11    Ml (DDA) </w:t>
      </w:r>
      <w:proofErr w:type="spellStart"/>
      <w:r>
        <w:rPr>
          <w:rFonts w:ascii="Times New Roman" w:hAnsi="Times New Roman"/>
          <w:sz w:val="24"/>
          <w:szCs w:val="24"/>
          <w:lang w:val="en-US" w:eastAsia="nb-NO"/>
        </w:rPr>
        <w:t>vs</w:t>
      </w:r>
      <w:proofErr w:type="spellEnd"/>
      <w:r>
        <w:rPr>
          <w:rFonts w:ascii="Times New Roman" w:hAnsi="Times New Roman"/>
          <w:sz w:val="24"/>
          <w:szCs w:val="24"/>
          <w:lang w:val="en-US" w:eastAsia="nb-NO"/>
        </w:rPr>
        <w:t xml:space="preserve"> Mw(DDA), Q0=300.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541F10">
      <w:pPr>
        <w:tabs>
          <w:tab w:val="left" w:pos="7020"/>
        </w:tabs>
        <w:rPr>
          <w:rFonts w:ascii="Times New Roman" w:hAnsi="Times New Roman"/>
          <w:sz w:val="24"/>
          <w:szCs w:val="24"/>
          <w:lang w:val="en-US" w:eastAsia="nb-NO"/>
        </w:rPr>
      </w:pPr>
      <w:r w:rsidRPr="00715A0A">
        <w:rPr>
          <w:rFonts w:ascii="Times New Roman" w:hAnsi="Times New Roman"/>
          <w:sz w:val="24"/>
          <w:szCs w:val="24"/>
          <w:lang w:val="en-US" w:eastAsia="nb-NO"/>
        </w:rPr>
        <w:t>Test</w:t>
      </w:r>
      <w:r>
        <w:rPr>
          <w:rFonts w:ascii="Times New Roman" w:hAnsi="Times New Roman"/>
          <w:sz w:val="24"/>
          <w:szCs w:val="24"/>
          <w:lang w:val="en-US" w:eastAsia="nb-NO"/>
        </w:rPr>
        <w:t>s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made with individual events in different areas showed significant distance bias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in some cases, both positive and negative,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so it migh</w:t>
      </w:r>
      <w:r>
        <w:rPr>
          <w:rFonts w:ascii="Times New Roman" w:hAnsi="Times New Roman"/>
          <w:sz w:val="24"/>
          <w:szCs w:val="24"/>
          <w:lang w:val="en-US" w:eastAsia="nb-NO"/>
        </w:rPr>
        <w:t>t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be dif</w:t>
      </w:r>
      <w:r>
        <w:rPr>
          <w:rFonts w:ascii="Times New Roman" w:hAnsi="Times New Roman"/>
          <w:sz w:val="24"/>
          <w:szCs w:val="24"/>
          <w:lang w:val="en-US" w:eastAsia="nb-NO"/>
        </w:rPr>
        <w:t>ficult to use a single attenuation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 xml:space="preserve"> function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for the whole area</w:t>
      </w:r>
      <w:r w:rsidRPr="00715A0A">
        <w:rPr>
          <w:rFonts w:ascii="Times New Roman" w:hAnsi="Times New Roman"/>
          <w:sz w:val="24"/>
          <w:szCs w:val="24"/>
          <w:lang w:val="en-US" w:eastAsia="nb-NO"/>
        </w:rPr>
        <w:t>.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</w:t>
      </w:r>
    </w:p>
    <w:p w:rsidR="00A43AA3" w:rsidRDefault="00A43AA3" w:rsidP="00541F10">
      <w:pPr>
        <w:tabs>
          <w:tab w:val="left" w:pos="7020"/>
        </w:tabs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Figure 12 shows an example of the most deviating event. There is clearly a distance bias, most clearly seen when Q</w:t>
      </w:r>
      <w:r w:rsidRPr="00A3175C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=300. Since the moment decreases with distance and Mw is too low, a lower Q</w:t>
      </w:r>
      <w:r w:rsidRPr="007C2B78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 might </w:t>
      </w:r>
      <w:del w:id="53" w:author="lot" w:date="2013-04-30T13:14:00Z">
        <w:r w:rsidDel="003510EA">
          <w:rPr>
            <w:rFonts w:ascii="Times New Roman" w:hAnsi="Times New Roman"/>
            <w:sz w:val="24"/>
            <w:szCs w:val="24"/>
            <w:lang w:val="en-US" w:eastAsia="nb-NO"/>
          </w:rPr>
          <w:delText xml:space="preserve">have </w:delText>
        </w:r>
      </w:del>
      <w:r>
        <w:rPr>
          <w:rFonts w:ascii="Times New Roman" w:hAnsi="Times New Roman"/>
          <w:sz w:val="24"/>
          <w:szCs w:val="24"/>
          <w:lang w:val="en-US" w:eastAsia="nb-NO"/>
        </w:rPr>
        <w:t>be</w:t>
      </w:r>
      <w:del w:id="54" w:author="lot" w:date="2013-04-30T13:15:00Z">
        <w:r w:rsidDel="003510EA">
          <w:rPr>
            <w:rFonts w:ascii="Times New Roman" w:hAnsi="Times New Roman"/>
            <w:sz w:val="24"/>
            <w:szCs w:val="24"/>
            <w:lang w:val="en-US" w:eastAsia="nb-NO"/>
          </w:rPr>
          <w:delText>en</w:delText>
        </w:r>
      </w:del>
      <w:r>
        <w:rPr>
          <w:rFonts w:ascii="Times New Roman" w:hAnsi="Times New Roman"/>
          <w:sz w:val="24"/>
          <w:szCs w:val="24"/>
          <w:lang w:val="en-US" w:eastAsia="nb-NO"/>
        </w:rPr>
        <w:t xml:space="preserve"> needed. Alternatively a different geometrical spreading could be used. This event and one more is located in the Black Sea (Figure 9). The first has a magnitude 0.4 smaller than the CMT magnitude and the other 0.3 smaller, clearly an indication of a regional bias.  Disregarding these 2 events, a Q</w:t>
      </w:r>
      <w:r w:rsidRPr="00842333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=200 gives the best agreement between CMT and DDA magnitudes.</w:t>
      </w:r>
    </w:p>
    <w:p w:rsidR="00A43AA3" w:rsidRDefault="00A43AA3" w:rsidP="00541F10">
      <w:pPr>
        <w:tabs>
          <w:tab w:val="left" w:pos="7020"/>
        </w:tabs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541F10">
      <w:pPr>
        <w:tabs>
          <w:tab w:val="left" w:pos="7020"/>
        </w:tabs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26171" w:rsidP="00D015AC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34075" cy="3333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Pr="000C6D46" w:rsidRDefault="00A43AA3" w:rsidP="00D015AC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 xml:space="preserve">Figure 12 Log moment </w:t>
      </w:r>
      <w:proofErr w:type="spellStart"/>
      <w:r>
        <w:rPr>
          <w:rFonts w:ascii="Times New Roman" w:hAnsi="Times New Roman"/>
          <w:sz w:val="24"/>
          <w:szCs w:val="24"/>
          <w:lang w:val="en-US" w:eastAsia="nb-NO"/>
        </w:rPr>
        <w:t>vs</w:t>
      </w:r>
      <w:proofErr w:type="spellEnd"/>
      <w:r>
        <w:rPr>
          <w:rFonts w:ascii="Times New Roman" w:hAnsi="Times New Roman"/>
          <w:sz w:val="24"/>
          <w:szCs w:val="24"/>
          <w:lang w:val="en-US" w:eastAsia="nb-NO"/>
        </w:rPr>
        <w:t xml:space="preserve"> start time of spectral window for two different Q</w:t>
      </w:r>
      <w:r w:rsidRPr="00595C0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. Each point represent one station. The event is </w:t>
      </w:r>
      <w:r w:rsidRPr="000C6D46">
        <w:rPr>
          <w:rFonts w:ascii="Times New Roman" w:hAnsi="Times New Roman"/>
          <w:sz w:val="24"/>
          <w:szCs w:val="24"/>
          <w:lang w:val="en-US" w:eastAsia="nb-NO"/>
        </w:rPr>
        <w:t>2012 1225 22</w:t>
      </w:r>
      <w:r>
        <w:rPr>
          <w:rFonts w:ascii="Times New Roman" w:hAnsi="Times New Roman"/>
          <w:sz w:val="24"/>
          <w:szCs w:val="24"/>
          <w:lang w:val="en-US" w:eastAsia="nb-NO"/>
        </w:rPr>
        <w:t>:</w:t>
      </w:r>
      <w:r w:rsidRPr="000C6D46">
        <w:rPr>
          <w:rFonts w:ascii="Times New Roman" w:hAnsi="Times New Roman"/>
          <w:sz w:val="24"/>
          <w:szCs w:val="24"/>
          <w:lang w:val="en-US" w:eastAsia="nb-NO"/>
        </w:rPr>
        <w:t>44</w:t>
      </w:r>
      <w:r>
        <w:rPr>
          <w:rFonts w:ascii="Times New Roman" w:hAnsi="Times New Roman"/>
          <w:sz w:val="24"/>
          <w:szCs w:val="24"/>
          <w:lang w:val="en-US" w:eastAsia="nb-NO"/>
        </w:rPr>
        <w:t>, Mw (DDA) = 4.9 for Q</w:t>
      </w:r>
      <w:r w:rsidRPr="00595C0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=400, Mw(DDA)=5.0 for Q</w:t>
      </w:r>
      <w:r w:rsidRPr="00595C0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 xml:space="preserve">=150, Mw(CMT)=5.4. </w:t>
      </w:r>
      <w:ins w:id="55" w:author="lot" w:date="2013-04-30T13:15:00Z"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>(</w:t>
        </w:r>
        <w:proofErr w:type="gramStart"/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>why</w:t>
        </w:r>
        <w:proofErr w:type="gramEnd"/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 xml:space="preserve"> not show the difference from average as </w:t>
        </w:r>
      </w:ins>
      <w:ins w:id="56" w:author="lot" w:date="2013-04-30T13:16:00Z"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>function</w:t>
        </w:r>
      </w:ins>
      <w:ins w:id="57" w:author="lot" w:date="2013-04-30T13:15:00Z"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 xml:space="preserve"> </w:t>
        </w:r>
      </w:ins>
      <w:ins w:id="58" w:author="lot" w:date="2013-04-30T13:16:00Z"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>of distance for several events?)</w:t>
        </w:r>
      </w:ins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b/>
          <w:sz w:val="24"/>
          <w:szCs w:val="24"/>
          <w:lang w:val="en-US" w:eastAsia="nb-NO"/>
        </w:rPr>
      </w:pPr>
      <w:r w:rsidRPr="00595C0A">
        <w:rPr>
          <w:rFonts w:ascii="Times New Roman" w:hAnsi="Times New Roman"/>
          <w:b/>
          <w:sz w:val="24"/>
          <w:szCs w:val="24"/>
          <w:lang w:val="en-US" w:eastAsia="nb-NO"/>
        </w:rPr>
        <w:t>Current ML practice in DDA</w:t>
      </w:r>
    </w:p>
    <w:p w:rsidR="00A43AA3" w:rsidRPr="00595C0A" w:rsidRDefault="00A43AA3" w:rsidP="00356806">
      <w:pPr>
        <w:rPr>
          <w:rFonts w:ascii="Times New Roman" w:hAnsi="Times New Roman"/>
          <w:b/>
          <w:sz w:val="24"/>
          <w:szCs w:val="24"/>
          <w:lang w:val="en-US" w:eastAsia="nb-NO"/>
        </w:rPr>
      </w:pP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 xml:space="preserve">AFAD still uses the old procedure for calculating Ml: Take the maximum P-wave amplitude within 3 seconds on the Z-channel raw trace, correct for instrument with one frequency only, apply a fudge factor to give a ‘correct’ magnitude and calculate Ml using the original Richter Ml scale. 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Old AFAD Ml is compared to the new Ml and Mw (Q</w:t>
      </w:r>
      <w:r w:rsidRPr="00595C0A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=200) in Figure 13.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 xml:space="preserve">It is clear from the scatter of the data that several of the old Ml’s are completely off. The average Mw is 4.5, Ml(old) = 4.7 and Ml(NEW) = 4.0. 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So the old Ml is probably a bit too large but still closer to Mw than the new Ml.</w:t>
      </w:r>
      <w:ins w:id="59" w:author="lot" w:date="2013-04-30T13:17:00Z">
        <w:r w:rsidR="003510EA">
          <w:rPr>
            <w:rFonts w:ascii="Times New Roman" w:hAnsi="Times New Roman"/>
            <w:sz w:val="24"/>
            <w:szCs w:val="24"/>
            <w:lang w:val="en-US" w:eastAsia="nb-NO"/>
          </w:rPr>
          <w:t xml:space="preserve"> (Is that because it was made to be close to MW, fudge factor?)</w:t>
        </w:r>
      </w:ins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Default="00A26171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05500" cy="3219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  <w:r>
        <w:rPr>
          <w:rFonts w:ascii="Times New Roman" w:hAnsi="Times New Roman"/>
          <w:sz w:val="24"/>
          <w:szCs w:val="24"/>
          <w:lang w:val="en-US" w:eastAsia="nb-NO"/>
        </w:rPr>
        <w:t>Figure 13  Comparison of old Ml to new Ml and Mw, Q</w:t>
      </w:r>
      <w:r w:rsidRPr="007F3568">
        <w:rPr>
          <w:rFonts w:ascii="Times New Roman" w:hAnsi="Times New Roman"/>
          <w:sz w:val="24"/>
          <w:szCs w:val="24"/>
          <w:vertAlign w:val="subscript"/>
          <w:lang w:val="en-US" w:eastAsia="nb-NO"/>
        </w:rPr>
        <w:t>0</w:t>
      </w:r>
      <w:r>
        <w:rPr>
          <w:rFonts w:ascii="Times New Roman" w:hAnsi="Times New Roman"/>
          <w:sz w:val="24"/>
          <w:szCs w:val="24"/>
          <w:lang w:val="en-US" w:eastAsia="nb-NO"/>
        </w:rPr>
        <w:t>=200.</w:t>
      </w:r>
    </w:p>
    <w:p w:rsidR="00A43AA3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715A0A" w:rsidRDefault="00A43AA3" w:rsidP="00356806">
      <w:pPr>
        <w:rPr>
          <w:rFonts w:ascii="Times New Roman" w:hAnsi="Times New Roman"/>
          <w:sz w:val="24"/>
          <w:szCs w:val="24"/>
          <w:lang w:val="en-US" w:eastAsia="nb-NO"/>
        </w:rPr>
      </w:pPr>
    </w:p>
    <w:p w:rsidR="00A43AA3" w:rsidRPr="00234684" w:rsidRDefault="00A43AA3" w:rsidP="00D53716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684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A43AA3" w:rsidRDefault="00A43AA3" w:rsidP="00D5371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D5371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new Ml scale seems reasonable compared to other scales; a slightly lower attenuation in Turkey as compared to California does not sound unreasonable. The significant difference between Ml and Mw for the larger data set seems a bit problematic; still it does not seem to be a question only about using a higher attenuation. The</w:t>
      </w:r>
      <w:del w:id="60" w:author="lot" w:date="2013-04-30T13:19:00Z">
        <w:r w:rsidDel="003510EA">
          <w:rPr>
            <w:rFonts w:ascii="Times New Roman" w:hAnsi="Times New Roman" w:cs="Times New Roman"/>
            <w:sz w:val="24"/>
            <w:szCs w:val="24"/>
            <w:lang w:val="en-US"/>
          </w:rPr>
          <w:delText>re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 potential source </w:t>
      </w:r>
      <w:ins w:id="61" w:author="lot" w:date="2013-04-30T13:19:00Z">
        <w:r w:rsidR="003510EA">
          <w:rPr>
            <w:rFonts w:ascii="Times New Roman" w:hAnsi="Times New Roman" w:cs="Times New Roman"/>
            <w:sz w:val="24"/>
            <w:szCs w:val="24"/>
            <w:lang w:val="en-US"/>
          </w:rPr>
          <w:t xml:space="preserve">of the difference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can be several of the following:</w:t>
      </w:r>
    </w:p>
    <w:p w:rsidR="00A43AA3" w:rsidRDefault="00A43AA3" w:rsidP="00D5371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CB6E12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geometrical spreading is not correct</w:t>
      </w:r>
    </w:p>
    <w:p w:rsidR="00A43AA3" w:rsidRDefault="00A43AA3" w:rsidP="00CB6E12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S-velocity and/or density is wrong</w:t>
      </w:r>
    </w:p>
    <w:p w:rsidR="00A43AA3" w:rsidRDefault="00A43AA3" w:rsidP="00CB6E12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automatic fitting of the spectra has a systematic error</w:t>
      </w:r>
    </w:p>
    <w:p w:rsidR="00A43AA3" w:rsidRDefault="00A43AA3" w:rsidP="00CB6E12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Ml scale is not correct. </w:t>
      </w:r>
    </w:p>
    <w:p w:rsidR="00A43AA3" w:rsidRDefault="00A43AA3" w:rsidP="00D5371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D53716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topics will be investigated with the complete data set and after the independent determination of Q with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Qlg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inversion. For now, it seems that using a Q</w:t>
      </w:r>
      <w:del w:id="62" w:author="lot" w:date="2013-04-30T13:20:00Z">
        <w:r w:rsidRPr="00743589" w:rsidDel="003510EA">
          <w:rPr>
            <w:rFonts w:ascii="Times New Roman" w:hAnsi="Times New Roman" w:cs="Times New Roman"/>
            <w:sz w:val="24"/>
            <w:szCs w:val="24"/>
            <w:vertAlign w:val="subscript"/>
            <w:lang w:val="en-US"/>
          </w:rPr>
          <w:delText>0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=200 </w:t>
      </w:r>
      <w:ins w:id="63" w:author="lot" w:date="2013-04-30T13:20:00Z">
        <w:r w:rsidR="003510EA">
          <w:rPr>
            <w:rFonts w:ascii="Times New Roman" w:hAnsi="Times New Roman" w:cs="Times New Roman"/>
            <w:sz w:val="24"/>
            <w:szCs w:val="24"/>
            <w:lang w:val="en-US"/>
          </w:rPr>
          <w:t xml:space="preserve">f^0.6 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is the best choice.</w:t>
      </w:r>
    </w:p>
    <w:p w:rsidR="00A43AA3" w:rsidRPr="00715A0A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AA7088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Tasks to be completed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715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AFAD team </w:t>
      </w:r>
      <w:r w:rsidRPr="00EF6F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F6FDB">
        <w:rPr>
          <w:rFonts w:ascii="Times New Roman" w:hAnsi="Times New Roman" w:cs="Times New Roman"/>
          <w:i/>
          <w:sz w:val="24"/>
          <w:szCs w:val="24"/>
          <w:lang w:val="en-US"/>
        </w:rPr>
        <w:t>until next meeting</w:t>
      </w:r>
      <w:r w:rsidRPr="00EF6F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43AA3" w:rsidRPr="00715A0A" w:rsidRDefault="00A43AA3" w:rsidP="00AA7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B561DC">
      <w:pPr>
        <w:pStyle w:val="Normal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A0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inish processing the data set.</w:t>
      </w:r>
    </w:p>
    <w:p w:rsidR="00A43AA3" w:rsidRDefault="00A43AA3" w:rsidP="00B84C53">
      <w:pPr>
        <w:pStyle w:val="Normal1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MT inversion on all data set (112 events)</w:t>
      </w:r>
      <w:ins w:id="64" w:author="lot" w:date="2013-04-30T13:20:00Z">
        <w:r w:rsidR="003510EA">
          <w:rPr>
            <w:rFonts w:ascii="Times New Roman" w:hAnsi="Times New Roman" w:cs="Times New Roman"/>
            <w:sz w:val="24"/>
            <w:szCs w:val="24"/>
            <w:lang w:val="en-US"/>
          </w:rPr>
          <w:t xml:space="preserve"> (above magnitude 4?)</w:t>
        </w:r>
      </w:ins>
    </w:p>
    <w:p w:rsidR="00A43AA3" w:rsidRDefault="00A43AA3" w:rsidP="00B84C53">
      <w:pPr>
        <w:pStyle w:val="Normal1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HRV Mw in s-files of all 112 events</w:t>
      </w:r>
    </w:p>
    <w:p w:rsidR="00A43AA3" w:rsidRDefault="00A43AA3" w:rsidP="00B84C53">
      <w:pPr>
        <w:pStyle w:val="Normal1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715A0A" w:rsidRDefault="00A43AA3" w:rsidP="00B561DC">
      <w:pPr>
        <w:pStyle w:val="Normal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more data which have GCMT solutions to have a better data base for comparison.</w:t>
      </w:r>
    </w:p>
    <w:p w:rsidR="00A43AA3" w:rsidRDefault="00A43AA3" w:rsidP="00456DC6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>heck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events</w:t>
      </w:r>
      <w:r w:rsidRPr="00715A0A">
        <w:rPr>
          <w:rFonts w:ascii="Times New Roman" w:hAnsi="Times New Roman" w:cs="Times New Roman"/>
          <w:sz w:val="24"/>
          <w:szCs w:val="24"/>
          <w:lang w:val="en-US"/>
        </w:rPr>
        <w:t xml:space="preserve"> for location accuracy; particularly the depths should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checked against other sources</w:t>
      </w:r>
      <w:r w:rsidRPr="00D015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3AA3" w:rsidRDefault="00A43AA3" w:rsidP="00456DC6">
      <w:pPr>
        <w:pStyle w:val="Normal1"/>
        <w:numPr>
          <w:ilvl w:val="0"/>
          <w:numId w:val="2"/>
        </w:numPr>
        <w:spacing w:line="240" w:lineRule="auto"/>
        <w:rPr>
          <w:ins w:id="65" w:author="lot" w:date="2013-04-30T13:21:00Z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 another data set of 50 small events (2.0 &lt; M &lt; 3.1) for further Ml testing</w:t>
      </w:r>
    </w:p>
    <w:p w:rsidR="003510EA" w:rsidRDefault="003510EA" w:rsidP="00456DC6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ins w:id="66" w:author="lot" w:date="2013-04-30T13:21:00Z">
        <w:r>
          <w:rPr>
            <w:rFonts w:ascii="Times New Roman" w:hAnsi="Times New Roman" w:cs="Times New Roman"/>
            <w:sz w:val="24"/>
            <w:szCs w:val="24"/>
            <w:lang w:val="en-US"/>
          </w:rPr>
          <w:t>Is data set for Q inversion ready?</w:t>
        </w:r>
      </w:ins>
    </w:p>
    <w:p w:rsidR="00A43AA3" w:rsidRDefault="00A43AA3" w:rsidP="000A6D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Default="00A43AA3" w:rsidP="000A6D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AA3" w:rsidRPr="000A6D5D" w:rsidRDefault="00A43AA3" w:rsidP="000A6D5D">
      <w:pPr>
        <w:pStyle w:val="Normal1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D5D">
        <w:rPr>
          <w:rFonts w:ascii="Times New Roman" w:hAnsi="Times New Roman" w:cs="Times New Roman"/>
          <w:b/>
          <w:sz w:val="24"/>
          <w:szCs w:val="24"/>
          <w:lang w:val="en-US"/>
        </w:rPr>
        <w:t>Technical comments</w:t>
      </w:r>
    </w:p>
    <w:p w:rsidR="00A43AA3" w:rsidRDefault="00A43AA3" w:rsidP="000A6D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67" w:name="_GoBack"/>
      <w:bookmarkEnd w:id="67"/>
    </w:p>
    <w:p w:rsidR="00A43AA3" w:rsidRDefault="00A43AA3" w:rsidP="000A6D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Velocities and Q is set in MU</w:t>
      </w:r>
      <w:del w:id="68" w:author="lot" w:date="2013-04-30T13:21:00Z">
        <w:r w:rsidDel="003510EA">
          <w:rPr>
            <w:rFonts w:ascii="Times New Roman" w:hAnsi="Times New Roman" w:cs="Times New Roman"/>
            <w:sz w:val="24"/>
            <w:szCs w:val="24"/>
            <w:lang w:val="en-US"/>
          </w:rPr>
          <w:delText>K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ins w:id="69" w:author="lot" w:date="2013-04-30T13:21:00Z">
        <w:r w:rsidR="003510EA">
          <w:rPr>
            <w:rFonts w:ascii="Times New Roman" w:hAnsi="Times New Roman" w:cs="Times New Roman"/>
            <w:sz w:val="24"/>
            <w:szCs w:val="24"/>
            <w:lang w:val="en-US"/>
          </w:rPr>
          <w:t>PL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T.DEF. Q for P and S are therefore the same and velocities and density do not vary t with depth. It is possible to use a model for both P and S which can be set up in SEISAN.DEF, see new manual.</w:t>
      </w:r>
    </w:p>
    <w:p w:rsidR="00A43AA3" w:rsidRPr="00D015AC" w:rsidRDefault="00A43AA3" w:rsidP="000A6D5D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3AA3" w:rsidRPr="00D015AC" w:rsidSect="00A415EA">
      <w:footerReference w:type="even" r:id="rId31"/>
      <w:footerReference w:type="default" r:id="rId3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8D" w:rsidRDefault="0013018D">
      <w:r>
        <w:separator/>
      </w:r>
    </w:p>
  </w:endnote>
  <w:endnote w:type="continuationSeparator" w:id="0">
    <w:p w:rsidR="0013018D" w:rsidRDefault="0013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A3" w:rsidRDefault="00A43AA3" w:rsidP="002D4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AA3" w:rsidRDefault="00A43AA3" w:rsidP="00F168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A3" w:rsidRDefault="00A43AA3" w:rsidP="002D4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0EA">
      <w:rPr>
        <w:rStyle w:val="PageNumber"/>
        <w:noProof/>
      </w:rPr>
      <w:t>1</w:t>
    </w:r>
    <w:r>
      <w:rPr>
        <w:rStyle w:val="PageNumber"/>
      </w:rPr>
      <w:fldChar w:fldCharType="end"/>
    </w:r>
  </w:p>
  <w:p w:rsidR="00A43AA3" w:rsidRDefault="00A43AA3" w:rsidP="00F168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8D" w:rsidRDefault="0013018D">
      <w:r>
        <w:separator/>
      </w:r>
    </w:p>
  </w:footnote>
  <w:footnote w:type="continuationSeparator" w:id="0">
    <w:p w:rsidR="0013018D" w:rsidRDefault="0013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4E5E"/>
    <w:multiLevelType w:val="hybridMultilevel"/>
    <w:tmpl w:val="8A16E2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160F2"/>
    <w:multiLevelType w:val="hybridMultilevel"/>
    <w:tmpl w:val="C0E6E3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61350"/>
    <w:multiLevelType w:val="hybridMultilevel"/>
    <w:tmpl w:val="3B5ED2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906D9"/>
    <w:multiLevelType w:val="hybridMultilevel"/>
    <w:tmpl w:val="BD944A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315F2"/>
    <w:multiLevelType w:val="hybridMultilevel"/>
    <w:tmpl w:val="44CCCC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66565"/>
    <w:multiLevelType w:val="hybridMultilevel"/>
    <w:tmpl w:val="8970272E"/>
    <w:lvl w:ilvl="0" w:tplc="65BE9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444F8"/>
    <w:multiLevelType w:val="multilevel"/>
    <w:tmpl w:val="FFFFFFFF"/>
    <w:lvl w:ilvl="0">
      <w:start w:val="1"/>
      <w:numFmt w:val="bullet"/>
      <w:lvlText w:val="●"/>
      <w:lvlJc w:val="left"/>
      <w:pPr>
        <w:ind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484D7A74"/>
    <w:multiLevelType w:val="hybridMultilevel"/>
    <w:tmpl w:val="E81C36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52BB9"/>
    <w:multiLevelType w:val="hybridMultilevel"/>
    <w:tmpl w:val="493E64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426CE"/>
    <w:multiLevelType w:val="hybridMultilevel"/>
    <w:tmpl w:val="E014E1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32706"/>
    <w:multiLevelType w:val="hybridMultilevel"/>
    <w:tmpl w:val="7EC48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A"/>
    <w:rsid w:val="00015DCE"/>
    <w:rsid w:val="000220E4"/>
    <w:rsid w:val="0003716A"/>
    <w:rsid w:val="00037F6F"/>
    <w:rsid w:val="000429E9"/>
    <w:rsid w:val="000478C8"/>
    <w:rsid w:val="00054398"/>
    <w:rsid w:val="0007097E"/>
    <w:rsid w:val="00071C98"/>
    <w:rsid w:val="000814F2"/>
    <w:rsid w:val="000821ED"/>
    <w:rsid w:val="000A6B8F"/>
    <w:rsid w:val="000A6D5D"/>
    <w:rsid w:val="000A7484"/>
    <w:rsid w:val="000C191E"/>
    <w:rsid w:val="000C2520"/>
    <w:rsid w:val="000C3C4F"/>
    <w:rsid w:val="000C40F6"/>
    <w:rsid w:val="000C6D46"/>
    <w:rsid w:val="000D6C51"/>
    <w:rsid w:val="000F5753"/>
    <w:rsid w:val="000F63E6"/>
    <w:rsid w:val="000F6CE8"/>
    <w:rsid w:val="001071CB"/>
    <w:rsid w:val="00107E34"/>
    <w:rsid w:val="00113FAA"/>
    <w:rsid w:val="0013018D"/>
    <w:rsid w:val="001410E3"/>
    <w:rsid w:val="00146617"/>
    <w:rsid w:val="00163936"/>
    <w:rsid w:val="00192125"/>
    <w:rsid w:val="001A1065"/>
    <w:rsid w:val="001A2F01"/>
    <w:rsid w:val="001A3ECA"/>
    <w:rsid w:val="001A3F33"/>
    <w:rsid w:val="001A7F8D"/>
    <w:rsid w:val="001D7F36"/>
    <w:rsid w:val="00215492"/>
    <w:rsid w:val="00216635"/>
    <w:rsid w:val="00220C6E"/>
    <w:rsid w:val="002211E0"/>
    <w:rsid w:val="00224132"/>
    <w:rsid w:val="00227924"/>
    <w:rsid w:val="00233972"/>
    <w:rsid w:val="00234684"/>
    <w:rsid w:val="00240732"/>
    <w:rsid w:val="002410F5"/>
    <w:rsid w:val="00246758"/>
    <w:rsid w:val="0024691C"/>
    <w:rsid w:val="00247B00"/>
    <w:rsid w:val="00255828"/>
    <w:rsid w:val="00292892"/>
    <w:rsid w:val="00293158"/>
    <w:rsid w:val="00297F4E"/>
    <w:rsid w:val="002A43F7"/>
    <w:rsid w:val="002A7143"/>
    <w:rsid w:val="002B109F"/>
    <w:rsid w:val="002C019D"/>
    <w:rsid w:val="002C0E47"/>
    <w:rsid w:val="002D0150"/>
    <w:rsid w:val="002D3B04"/>
    <w:rsid w:val="002D46FB"/>
    <w:rsid w:val="002E1ABD"/>
    <w:rsid w:val="002F1C81"/>
    <w:rsid w:val="002F34AC"/>
    <w:rsid w:val="002F73BD"/>
    <w:rsid w:val="00310110"/>
    <w:rsid w:val="00313470"/>
    <w:rsid w:val="003152D6"/>
    <w:rsid w:val="003163FB"/>
    <w:rsid w:val="00321B31"/>
    <w:rsid w:val="00323FB7"/>
    <w:rsid w:val="003336E8"/>
    <w:rsid w:val="0033388E"/>
    <w:rsid w:val="0033635E"/>
    <w:rsid w:val="003465D8"/>
    <w:rsid w:val="003510EA"/>
    <w:rsid w:val="00356806"/>
    <w:rsid w:val="0036357E"/>
    <w:rsid w:val="003766A8"/>
    <w:rsid w:val="00381B27"/>
    <w:rsid w:val="00384D0A"/>
    <w:rsid w:val="00385D9E"/>
    <w:rsid w:val="00392BEC"/>
    <w:rsid w:val="0039498B"/>
    <w:rsid w:val="003A13E3"/>
    <w:rsid w:val="003B5F8E"/>
    <w:rsid w:val="003D5DB9"/>
    <w:rsid w:val="003D6619"/>
    <w:rsid w:val="003E5A24"/>
    <w:rsid w:val="00400103"/>
    <w:rsid w:val="004003D5"/>
    <w:rsid w:val="00405CD5"/>
    <w:rsid w:val="0041061D"/>
    <w:rsid w:val="00417EDF"/>
    <w:rsid w:val="004222CF"/>
    <w:rsid w:val="00425177"/>
    <w:rsid w:val="00430AF6"/>
    <w:rsid w:val="00434E9D"/>
    <w:rsid w:val="004414A0"/>
    <w:rsid w:val="00442692"/>
    <w:rsid w:val="00443F38"/>
    <w:rsid w:val="0045391E"/>
    <w:rsid w:val="00456DC6"/>
    <w:rsid w:val="00465035"/>
    <w:rsid w:val="00473671"/>
    <w:rsid w:val="0048115C"/>
    <w:rsid w:val="004829FF"/>
    <w:rsid w:val="0049216B"/>
    <w:rsid w:val="004929AD"/>
    <w:rsid w:val="004A6E16"/>
    <w:rsid w:val="004B2020"/>
    <w:rsid w:val="004B5E31"/>
    <w:rsid w:val="004C3BDD"/>
    <w:rsid w:val="004C4D4C"/>
    <w:rsid w:val="004C7A16"/>
    <w:rsid w:val="004E050B"/>
    <w:rsid w:val="004E088A"/>
    <w:rsid w:val="004E29AE"/>
    <w:rsid w:val="004F0602"/>
    <w:rsid w:val="00504350"/>
    <w:rsid w:val="0050477E"/>
    <w:rsid w:val="00505861"/>
    <w:rsid w:val="0050600A"/>
    <w:rsid w:val="00531207"/>
    <w:rsid w:val="00540BA7"/>
    <w:rsid w:val="00541F10"/>
    <w:rsid w:val="00554916"/>
    <w:rsid w:val="00567424"/>
    <w:rsid w:val="00567C33"/>
    <w:rsid w:val="00575121"/>
    <w:rsid w:val="005904B0"/>
    <w:rsid w:val="00591B50"/>
    <w:rsid w:val="00593735"/>
    <w:rsid w:val="0059543C"/>
    <w:rsid w:val="00595C0A"/>
    <w:rsid w:val="00596641"/>
    <w:rsid w:val="005A40D1"/>
    <w:rsid w:val="005A5258"/>
    <w:rsid w:val="005B0046"/>
    <w:rsid w:val="005B2994"/>
    <w:rsid w:val="005C0369"/>
    <w:rsid w:val="005C796B"/>
    <w:rsid w:val="005D635C"/>
    <w:rsid w:val="005D78FD"/>
    <w:rsid w:val="005E019E"/>
    <w:rsid w:val="005E29F9"/>
    <w:rsid w:val="005E6A59"/>
    <w:rsid w:val="005E7AEA"/>
    <w:rsid w:val="005F47AF"/>
    <w:rsid w:val="005F7408"/>
    <w:rsid w:val="00603E62"/>
    <w:rsid w:val="00606038"/>
    <w:rsid w:val="0060634A"/>
    <w:rsid w:val="00607051"/>
    <w:rsid w:val="0062144E"/>
    <w:rsid w:val="0063405E"/>
    <w:rsid w:val="00644640"/>
    <w:rsid w:val="0064797A"/>
    <w:rsid w:val="00655A9B"/>
    <w:rsid w:val="006615B7"/>
    <w:rsid w:val="006654C8"/>
    <w:rsid w:val="006732DF"/>
    <w:rsid w:val="00681192"/>
    <w:rsid w:val="00684AE5"/>
    <w:rsid w:val="006859F4"/>
    <w:rsid w:val="006A01B1"/>
    <w:rsid w:val="006A5D58"/>
    <w:rsid w:val="006A73F3"/>
    <w:rsid w:val="006C7D39"/>
    <w:rsid w:val="006E47EC"/>
    <w:rsid w:val="007049D9"/>
    <w:rsid w:val="00715A0A"/>
    <w:rsid w:val="00716155"/>
    <w:rsid w:val="00743589"/>
    <w:rsid w:val="00745C60"/>
    <w:rsid w:val="007549D2"/>
    <w:rsid w:val="00757D19"/>
    <w:rsid w:val="0076019B"/>
    <w:rsid w:val="00764FD0"/>
    <w:rsid w:val="00770E3D"/>
    <w:rsid w:val="00774DC6"/>
    <w:rsid w:val="0078158B"/>
    <w:rsid w:val="007829D2"/>
    <w:rsid w:val="00787DD9"/>
    <w:rsid w:val="00792397"/>
    <w:rsid w:val="007932C7"/>
    <w:rsid w:val="007954EA"/>
    <w:rsid w:val="0079667C"/>
    <w:rsid w:val="007A19F3"/>
    <w:rsid w:val="007A5D32"/>
    <w:rsid w:val="007A5FA7"/>
    <w:rsid w:val="007A6600"/>
    <w:rsid w:val="007B2214"/>
    <w:rsid w:val="007B5A06"/>
    <w:rsid w:val="007B70FD"/>
    <w:rsid w:val="007C2B78"/>
    <w:rsid w:val="007D00DB"/>
    <w:rsid w:val="007D00FF"/>
    <w:rsid w:val="007D3F7B"/>
    <w:rsid w:val="007E0BFF"/>
    <w:rsid w:val="007E7E83"/>
    <w:rsid w:val="007F1443"/>
    <w:rsid w:val="007F233E"/>
    <w:rsid w:val="007F3568"/>
    <w:rsid w:val="007F4D83"/>
    <w:rsid w:val="00805B33"/>
    <w:rsid w:val="00814148"/>
    <w:rsid w:val="008156FE"/>
    <w:rsid w:val="008315C6"/>
    <w:rsid w:val="00842333"/>
    <w:rsid w:val="008438CE"/>
    <w:rsid w:val="0086030E"/>
    <w:rsid w:val="008624B3"/>
    <w:rsid w:val="0086287A"/>
    <w:rsid w:val="00866472"/>
    <w:rsid w:val="00876A32"/>
    <w:rsid w:val="00880B90"/>
    <w:rsid w:val="00887B87"/>
    <w:rsid w:val="00891F84"/>
    <w:rsid w:val="00894C97"/>
    <w:rsid w:val="008A0358"/>
    <w:rsid w:val="008A0852"/>
    <w:rsid w:val="008A1D8E"/>
    <w:rsid w:val="008B0B28"/>
    <w:rsid w:val="008B4541"/>
    <w:rsid w:val="008B7901"/>
    <w:rsid w:val="008C2643"/>
    <w:rsid w:val="008D4067"/>
    <w:rsid w:val="008D4D07"/>
    <w:rsid w:val="008E1550"/>
    <w:rsid w:val="008E19BE"/>
    <w:rsid w:val="008E491A"/>
    <w:rsid w:val="008E60D4"/>
    <w:rsid w:val="008F12DD"/>
    <w:rsid w:val="008F32C6"/>
    <w:rsid w:val="008F4DDD"/>
    <w:rsid w:val="00901A57"/>
    <w:rsid w:val="00916DB3"/>
    <w:rsid w:val="00931295"/>
    <w:rsid w:val="00936004"/>
    <w:rsid w:val="00940893"/>
    <w:rsid w:val="0096044B"/>
    <w:rsid w:val="00963FC2"/>
    <w:rsid w:val="00964C99"/>
    <w:rsid w:val="00975082"/>
    <w:rsid w:val="009827D0"/>
    <w:rsid w:val="00990ED8"/>
    <w:rsid w:val="00994EA6"/>
    <w:rsid w:val="00997F05"/>
    <w:rsid w:val="009A54FA"/>
    <w:rsid w:val="009B2657"/>
    <w:rsid w:val="009B2869"/>
    <w:rsid w:val="009B396F"/>
    <w:rsid w:val="009C02A4"/>
    <w:rsid w:val="009D1292"/>
    <w:rsid w:val="009E3D3D"/>
    <w:rsid w:val="009F21F7"/>
    <w:rsid w:val="00A04B0D"/>
    <w:rsid w:val="00A170F1"/>
    <w:rsid w:val="00A26171"/>
    <w:rsid w:val="00A3175C"/>
    <w:rsid w:val="00A35619"/>
    <w:rsid w:val="00A4128C"/>
    <w:rsid w:val="00A415EA"/>
    <w:rsid w:val="00A43AA3"/>
    <w:rsid w:val="00A44473"/>
    <w:rsid w:val="00A44EFD"/>
    <w:rsid w:val="00A50A4C"/>
    <w:rsid w:val="00A60810"/>
    <w:rsid w:val="00A63E2E"/>
    <w:rsid w:val="00A73AB6"/>
    <w:rsid w:val="00A83BF5"/>
    <w:rsid w:val="00A84E39"/>
    <w:rsid w:val="00A9193C"/>
    <w:rsid w:val="00A953DA"/>
    <w:rsid w:val="00AA32FA"/>
    <w:rsid w:val="00AA376D"/>
    <w:rsid w:val="00AA7088"/>
    <w:rsid w:val="00AA77F7"/>
    <w:rsid w:val="00AB155B"/>
    <w:rsid w:val="00AB69C4"/>
    <w:rsid w:val="00AE1614"/>
    <w:rsid w:val="00AF0B4F"/>
    <w:rsid w:val="00B00F9E"/>
    <w:rsid w:val="00B076AD"/>
    <w:rsid w:val="00B11D8E"/>
    <w:rsid w:val="00B204E9"/>
    <w:rsid w:val="00B30B9F"/>
    <w:rsid w:val="00B412BD"/>
    <w:rsid w:val="00B44BBD"/>
    <w:rsid w:val="00B50203"/>
    <w:rsid w:val="00B516D8"/>
    <w:rsid w:val="00B540B4"/>
    <w:rsid w:val="00B561DC"/>
    <w:rsid w:val="00B66175"/>
    <w:rsid w:val="00B66E34"/>
    <w:rsid w:val="00B8029E"/>
    <w:rsid w:val="00B84C53"/>
    <w:rsid w:val="00B87DA9"/>
    <w:rsid w:val="00BA19FD"/>
    <w:rsid w:val="00BA59E5"/>
    <w:rsid w:val="00BB5C9F"/>
    <w:rsid w:val="00BB6458"/>
    <w:rsid w:val="00BC38EC"/>
    <w:rsid w:val="00BD436B"/>
    <w:rsid w:val="00BD630D"/>
    <w:rsid w:val="00BE3292"/>
    <w:rsid w:val="00BE42CE"/>
    <w:rsid w:val="00BE697C"/>
    <w:rsid w:val="00BE7545"/>
    <w:rsid w:val="00BE7C20"/>
    <w:rsid w:val="00C02E3B"/>
    <w:rsid w:val="00C402B1"/>
    <w:rsid w:val="00C4113C"/>
    <w:rsid w:val="00C5307F"/>
    <w:rsid w:val="00C66F70"/>
    <w:rsid w:val="00C7281D"/>
    <w:rsid w:val="00C843C8"/>
    <w:rsid w:val="00C854F5"/>
    <w:rsid w:val="00C87E59"/>
    <w:rsid w:val="00C93012"/>
    <w:rsid w:val="00C97573"/>
    <w:rsid w:val="00CA275F"/>
    <w:rsid w:val="00CA4EC9"/>
    <w:rsid w:val="00CB2627"/>
    <w:rsid w:val="00CB6E12"/>
    <w:rsid w:val="00CB7B60"/>
    <w:rsid w:val="00CC6AAD"/>
    <w:rsid w:val="00CC7782"/>
    <w:rsid w:val="00CE1E86"/>
    <w:rsid w:val="00CE6E1F"/>
    <w:rsid w:val="00CF4067"/>
    <w:rsid w:val="00D015AC"/>
    <w:rsid w:val="00D046D3"/>
    <w:rsid w:val="00D0473F"/>
    <w:rsid w:val="00D0541D"/>
    <w:rsid w:val="00D25D3F"/>
    <w:rsid w:val="00D26C98"/>
    <w:rsid w:val="00D43531"/>
    <w:rsid w:val="00D53716"/>
    <w:rsid w:val="00D57F31"/>
    <w:rsid w:val="00D67704"/>
    <w:rsid w:val="00D748DA"/>
    <w:rsid w:val="00D76BB9"/>
    <w:rsid w:val="00D818EC"/>
    <w:rsid w:val="00D8745B"/>
    <w:rsid w:val="00D9441A"/>
    <w:rsid w:val="00D94F20"/>
    <w:rsid w:val="00DA0F02"/>
    <w:rsid w:val="00DB4A80"/>
    <w:rsid w:val="00DC3BD7"/>
    <w:rsid w:val="00DC3DBB"/>
    <w:rsid w:val="00DD0897"/>
    <w:rsid w:val="00DD27EA"/>
    <w:rsid w:val="00DF32E5"/>
    <w:rsid w:val="00E02089"/>
    <w:rsid w:val="00E02C7C"/>
    <w:rsid w:val="00E04D62"/>
    <w:rsid w:val="00E162C9"/>
    <w:rsid w:val="00E324CB"/>
    <w:rsid w:val="00E42DD3"/>
    <w:rsid w:val="00E42FA0"/>
    <w:rsid w:val="00E47AEC"/>
    <w:rsid w:val="00E507B2"/>
    <w:rsid w:val="00E51FE0"/>
    <w:rsid w:val="00E572A2"/>
    <w:rsid w:val="00E71FAB"/>
    <w:rsid w:val="00E728A7"/>
    <w:rsid w:val="00E729DE"/>
    <w:rsid w:val="00E74C0C"/>
    <w:rsid w:val="00E75F5A"/>
    <w:rsid w:val="00E76AB1"/>
    <w:rsid w:val="00E82AEA"/>
    <w:rsid w:val="00EA4E16"/>
    <w:rsid w:val="00EB1231"/>
    <w:rsid w:val="00EB3316"/>
    <w:rsid w:val="00EB479C"/>
    <w:rsid w:val="00EB6EB1"/>
    <w:rsid w:val="00EB7B79"/>
    <w:rsid w:val="00EC5496"/>
    <w:rsid w:val="00ED0457"/>
    <w:rsid w:val="00ED219A"/>
    <w:rsid w:val="00ED2C36"/>
    <w:rsid w:val="00ED4E4A"/>
    <w:rsid w:val="00ED716D"/>
    <w:rsid w:val="00EF1981"/>
    <w:rsid w:val="00EF6FDB"/>
    <w:rsid w:val="00F006C5"/>
    <w:rsid w:val="00F1021C"/>
    <w:rsid w:val="00F133B5"/>
    <w:rsid w:val="00F14E08"/>
    <w:rsid w:val="00F15747"/>
    <w:rsid w:val="00F168C0"/>
    <w:rsid w:val="00F422CF"/>
    <w:rsid w:val="00F42802"/>
    <w:rsid w:val="00F54958"/>
    <w:rsid w:val="00F62377"/>
    <w:rsid w:val="00F6383F"/>
    <w:rsid w:val="00F67089"/>
    <w:rsid w:val="00F74B8B"/>
    <w:rsid w:val="00F77201"/>
    <w:rsid w:val="00F7742F"/>
    <w:rsid w:val="00F874AD"/>
    <w:rsid w:val="00F921E5"/>
    <w:rsid w:val="00F953AD"/>
    <w:rsid w:val="00F959B5"/>
    <w:rsid w:val="00F968F7"/>
    <w:rsid w:val="00FA52A5"/>
    <w:rsid w:val="00FA7577"/>
    <w:rsid w:val="00FC1C0A"/>
    <w:rsid w:val="00FC1F36"/>
    <w:rsid w:val="00FC1FF7"/>
    <w:rsid w:val="00FC60B7"/>
    <w:rsid w:val="00FD556C"/>
    <w:rsid w:val="00FE5108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F7"/>
    <w:rPr>
      <w:lang w:val="da-DK" w:eastAsia="da-D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A415EA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nb-NO" w:eastAsia="nb-NO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A415EA"/>
    <w:pPr>
      <w:spacing w:before="360" w:after="8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nb-NO" w:eastAsia="nb-NO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A415EA"/>
    <w:pPr>
      <w:spacing w:before="280" w:after="80"/>
      <w:outlineLvl w:val="2"/>
    </w:pPr>
    <w:rPr>
      <w:rFonts w:ascii="Cambria" w:hAnsi="Cambria" w:cs="Times New Roman"/>
      <w:b/>
      <w:bCs/>
      <w:color w:val="auto"/>
      <w:sz w:val="26"/>
      <w:szCs w:val="26"/>
      <w:lang w:val="nb-NO" w:eastAsia="nb-NO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A415EA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val="nb-NO" w:eastAsia="nb-NO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A415EA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nb-NO" w:eastAsia="nb-NO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A415EA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69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69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69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269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269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2692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A415EA"/>
    <w:pPr>
      <w:spacing w:line="276" w:lineRule="auto"/>
    </w:pPr>
    <w:rPr>
      <w:rFonts w:ascii="Arial" w:hAnsi="Arial" w:cs="Arial"/>
      <w:color w:val="000000"/>
      <w:lang w:val="da-DK" w:eastAsia="da-DK"/>
    </w:rPr>
  </w:style>
  <w:style w:type="paragraph" w:styleId="Title">
    <w:name w:val="Title"/>
    <w:basedOn w:val="Normal1"/>
    <w:next w:val="Normal1"/>
    <w:link w:val="TitleChar"/>
    <w:uiPriority w:val="99"/>
    <w:qFormat/>
    <w:rsid w:val="00A415EA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val="nb-NO" w:eastAsia="nb-NO"/>
    </w:rPr>
  </w:style>
  <w:style w:type="character" w:customStyle="1" w:styleId="TitleChar">
    <w:name w:val="Title Char"/>
    <w:basedOn w:val="DefaultParagraphFont"/>
    <w:link w:val="Title"/>
    <w:uiPriority w:val="99"/>
    <w:locked/>
    <w:rsid w:val="00442692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A415EA"/>
    <w:pPr>
      <w:spacing w:before="360" w:after="80"/>
    </w:pPr>
    <w:rPr>
      <w:rFonts w:ascii="Cambria" w:hAnsi="Cambria" w:cs="Times New Roman"/>
      <w:color w:val="auto"/>
      <w:sz w:val="24"/>
      <w:szCs w:val="24"/>
      <w:lang w:val="nb-NO" w:eastAsia="nb-N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2692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E1E86"/>
    <w:rPr>
      <w:rFonts w:ascii="Times New Roman" w:hAnsi="Times New Roman"/>
      <w:sz w:val="2"/>
      <w:szCs w:val="20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A9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D3F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3F7B"/>
    <w:rPr>
      <w:sz w:val="20"/>
      <w:szCs w:val="20"/>
      <w:lang w:val="nb-NO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5A9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5A9B"/>
    <w:rPr>
      <w:rFonts w:cs="Times New Roman"/>
      <w:b/>
      <w:sz w:val="20"/>
    </w:rPr>
  </w:style>
  <w:style w:type="table" w:styleId="TableGrid">
    <w:name w:val="Table Grid"/>
    <w:basedOn w:val="TableNormal"/>
    <w:uiPriority w:val="99"/>
    <w:locked/>
    <w:rsid w:val="007549D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75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2657"/>
    <w:rPr>
      <w:rFonts w:ascii="Courier New" w:hAnsi="Courier New" w:cs="Times New Roman"/>
      <w:sz w:val="20"/>
      <w:lang w:val="da-DK" w:eastAsia="da-DK"/>
    </w:rPr>
  </w:style>
  <w:style w:type="paragraph" w:styleId="Footer">
    <w:name w:val="footer"/>
    <w:basedOn w:val="Normal"/>
    <w:link w:val="FooterChar"/>
    <w:uiPriority w:val="99"/>
    <w:rsid w:val="00F168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3C8"/>
    <w:rPr>
      <w:rFonts w:cs="Times New Roman"/>
      <w:lang w:val="da-DK" w:eastAsia="da-DK"/>
    </w:rPr>
  </w:style>
  <w:style w:type="character" w:styleId="PageNumber">
    <w:name w:val="page number"/>
    <w:basedOn w:val="DefaultParagraphFont"/>
    <w:uiPriority w:val="99"/>
    <w:rsid w:val="00F168C0"/>
    <w:rPr>
      <w:rFonts w:cs="Times New Roman"/>
    </w:rPr>
  </w:style>
  <w:style w:type="paragraph" w:customStyle="1" w:styleId="equation">
    <w:name w:val="equation"/>
    <w:basedOn w:val="Normal"/>
    <w:next w:val="Normal"/>
    <w:link w:val="equationTegn"/>
    <w:uiPriority w:val="99"/>
    <w:rsid w:val="009E3D3D"/>
    <w:pPr>
      <w:tabs>
        <w:tab w:val="left" w:pos="851"/>
        <w:tab w:val="left" w:pos="5954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  <w:szCs w:val="20"/>
      <w:lang w:val="en-US" w:eastAsia="de-DE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9E3D3D"/>
    <w:pPr>
      <w:spacing w:before="120" w:after="120"/>
      <w:jc w:val="both"/>
    </w:pPr>
    <w:rPr>
      <w:rFonts w:ascii="Arial" w:hAnsi="Arial"/>
      <w:b/>
      <w:sz w:val="16"/>
      <w:szCs w:val="20"/>
      <w:lang w:val="en-US" w:eastAsia="nb-NO"/>
    </w:rPr>
  </w:style>
  <w:style w:type="character" w:customStyle="1" w:styleId="CaptionChar">
    <w:name w:val="Caption Char"/>
    <w:link w:val="Caption"/>
    <w:uiPriority w:val="99"/>
    <w:locked/>
    <w:rsid w:val="009E3D3D"/>
    <w:rPr>
      <w:rFonts w:ascii="Arial" w:hAnsi="Arial"/>
      <w:b/>
      <w:sz w:val="16"/>
      <w:lang w:val="en-US" w:eastAsia="nb-NO"/>
    </w:rPr>
  </w:style>
  <w:style w:type="character" w:customStyle="1" w:styleId="equationTegn">
    <w:name w:val="equation Tegn"/>
    <w:link w:val="equation"/>
    <w:uiPriority w:val="99"/>
    <w:locked/>
    <w:rsid w:val="009E3D3D"/>
    <w:rPr>
      <w:lang w:val="en-US" w:eastAsia="de-DE"/>
    </w:rPr>
  </w:style>
  <w:style w:type="paragraph" w:styleId="BodyText">
    <w:name w:val="Body Text"/>
    <w:basedOn w:val="Normal"/>
    <w:link w:val="BodyTextChar"/>
    <w:uiPriority w:val="99"/>
    <w:rsid w:val="009E3D3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63FB"/>
    <w:rPr>
      <w:rFonts w:cs="Times New Roman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F7"/>
    <w:rPr>
      <w:lang w:val="da-DK" w:eastAsia="da-D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A415EA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nb-NO" w:eastAsia="nb-NO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A415EA"/>
    <w:pPr>
      <w:spacing w:before="360" w:after="8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nb-NO" w:eastAsia="nb-NO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A415EA"/>
    <w:pPr>
      <w:spacing w:before="280" w:after="80"/>
      <w:outlineLvl w:val="2"/>
    </w:pPr>
    <w:rPr>
      <w:rFonts w:ascii="Cambria" w:hAnsi="Cambria" w:cs="Times New Roman"/>
      <w:b/>
      <w:bCs/>
      <w:color w:val="auto"/>
      <w:sz w:val="26"/>
      <w:szCs w:val="26"/>
      <w:lang w:val="nb-NO" w:eastAsia="nb-NO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A415EA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val="nb-NO" w:eastAsia="nb-NO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A415EA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nb-NO" w:eastAsia="nb-NO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A415EA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69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69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69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269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269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2692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A415EA"/>
    <w:pPr>
      <w:spacing w:line="276" w:lineRule="auto"/>
    </w:pPr>
    <w:rPr>
      <w:rFonts w:ascii="Arial" w:hAnsi="Arial" w:cs="Arial"/>
      <w:color w:val="000000"/>
      <w:lang w:val="da-DK" w:eastAsia="da-DK"/>
    </w:rPr>
  </w:style>
  <w:style w:type="paragraph" w:styleId="Title">
    <w:name w:val="Title"/>
    <w:basedOn w:val="Normal1"/>
    <w:next w:val="Normal1"/>
    <w:link w:val="TitleChar"/>
    <w:uiPriority w:val="99"/>
    <w:qFormat/>
    <w:rsid w:val="00A415EA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val="nb-NO" w:eastAsia="nb-NO"/>
    </w:rPr>
  </w:style>
  <w:style w:type="character" w:customStyle="1" w:styleId="TitleChar">
    <w:name w:val="Title Char"/>
    <w:basedOn w:val="DefaultParagraphFont"/>
    <w:link w:val="Title"/>
    <w:uiPriority w:val="99"/>
    <w:locked/>
    <w:rsid w:val="00442692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A415EA"/>
    <w:pPr>
      <w:spacing w:before="360" w:after="80"/>
    </w:pPr>
    <w:rPr>
      <w:rFonts w:ascii="Cambria" w:hAnsi="Cambria" w:cs="Times New Roman"/>
      <w:color w:val="auto"/>
      <w:sz w:val="24"/>
      <w:szCs w:val="24"/>
      <w:lang w:val="nb-NO" w:eastAsia="nb-N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2692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E1E86"/>
    <w:rPr>
      <w:rFonts w:ascii="Times New Roman" w:hAnsi="Times New Roman"/>
      <w:sz w:val="2"/>
      <w:szCs w:val="20"/>
      <w:lang w:val="nb-NO"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A9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D3F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3F7B"/>
    <w:rPr>
      <w:sz w:val="20"/>
      <w:szCs w:val="20"/>
      <w:lang w:val="nb-NO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5A9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5A9B"/>
    <w:rPr>
      <w:rFonts w:cs="Times New Roman"/>
      <w:b/>
      <w:sz w:val="20"/>
    </w:rPr>
  </w:style>
  <w:style w:type="table" w:styleId="TableGrid">
    <w:name w:val="Table Grid"/>
    <w:basedOn w:val="TableNormal"/>
    <w:uiPriority w:val="99"/>
    <w:locked/>
    <w:rsid w:val="007549D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75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2657"/>
    <w:rPr>
      <w:rFonts w:ascii="Courier New" w:hAnsi="Courier New" w:cs="Times New Roman"/>
      <w:sz w:val="20"/>
      <w:lang w:val="da-DK" w:eastAsia="da-DK"/>
    </w:rPr>
  </w:style>
  <w:style w:type="paragraph" w:styleId="Footer">
    <w:name w:val="footer"/>
    <w:basedOn w:val="Normal"/>
    <w:link w:val="FooterChar"/>
    <w:uiPriority w:val="99"/>
    <w:rsid w:val="00F168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3C8"/>
    <w:rPr>
      <w:rFonts w:cs="Times New Roman"/>
      <w:lang w:val="da-DK" w:eastAsia="da-DK"/>
    </w:rPr>
  </w:style>
  <w:style w:type="character" w:styleId="PageNumber">
    <w:name w:val="page number"/>
    <w:basedOn w:val="DefaultParagraphFont"/>
    <w:uiPriority w:val="99"/>
    <w:rsid w:val="00F168C0"/>
    <w:rPr>
      <w:rFonts w:cs="Times New Roman"/>
    </w:rPr>
  </w:style>
  <w:style w:type="paragraph" w:customStyle="1" w:styleId="equation">
    <w:name w:val="equation"/>
    <w:basedOn w:val="Normal"/>
    <w:next w:val="Normal"/>
    <w:link w:val="equationTegn"/>
    <w:uiPriority w:val="99"/>
    <w:rsid w:val="009E3D3D"/>
    <w:pPr>
      <w:tabs>
        <w:tab w:val="left" w:pos="851"/>
        <w:tab w:val="left" w:pos="5954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  <w:szCs w:val="20"/>
      <w:lang w:val="en-US" w:eastAsia="de-DE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9E3D3D"/>
    <w:pPr>
      <w:spacing w:before="120" w:after="120"/>
      <w:jc w:val="both"/>
    </w:pPr>
    <w:rPr>
      <w:rFonts w:ascii="Arial" w:hAnsi="Arial"/>
      <w:b/>
      <w:sz w:val="16"/>
      <w:szCs w:val="20"/>
      <w:lang w:val="en-US" w:eastAsia="nb-NO"/>
    </w:rPr>
  </w:style>
  <w:style w:type="character" w:customStyle="1" w:styleId="CaptionChar">
    <w:name w:val="Caption Char"/>
    <w:link w:val="Caption"/>
    <w:uiPriority w:val="99"/>
    <w:locked/>
    <w:rsid w:val="009E3D3D"/>
    <w:rPr>
      <w:rFonts w:ascii="Arial" w:hAnsi="Arial"/>
      <w:b/>
      <w:sz w:val="16"/>
      <w:lang w:val="en-US" w:eastAsia="nb-NO"/>
    </w:rPr>
  </w:style>
  <w:style w:type="character" w:customStyle="1" w:styleId="equationTegn">
    <w:name w:val="equation Tegn"/>
    <w:link w:val="equation"/>
    <w:uiPriority w:val="99"/>
    <w:locked/>
    <w:rsid w:val="009E3D3D"/>
    <w:rPr>
      <w:lang w:val="en-US" w:eastAsia="de-DE"/>
    </w:rPr>
  </w:style>
  <w:style w:type="paragraph" w:styleId="BodyText">
    <w:name w:val="Body Text"/>
    <w:basedOn w:val="Normal"/>
    <w:link w:val="BodyTextChar"/>
    <w:uiPriority w:val="99"/>
    <w:rsid w:val="009E3D3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63FB"/>
    <w:rPr>
      <w:rFonts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afad_recommendation.docx</vt:lpstr>
    </vt:vector>
  </TitlesOfParts>
  <Company>Microsoft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afad_recommendation.docx</dc:title>
  <dc:creator>Jens</dc:creator>
  <cp:lastModifiedBy>lot</cp:lastModifiedBy>
  <cp:revision>3</cp:revision>
  <dcterms:created xsi:type="dcterms:W3CDTF">2013-04-30T17:04:00Z</dcterms:created>
  <dcterms:modified xsi:type="dcterms:W3CDTF">2013-04-30T17:22:00Z</dcterms:modified>
</cp:coreProperties>
</file>